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38B1C" w14:textId="77777777"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0" w:author="McCoy Smith" w:date="2020-12-10T15:13:00Z"/>
          <w:rFonts w:ascii="Arial" w:hAnsi="Arial" w:cs="Arial"/>
          <w:sz w:val="24"/>
          <w:szCs w:val="24"/>
        </w:rPr>
      </w:pPr>
      <w:ins w:id="1" w:author="McCoy Smith" w:date="2020-12-10T15:13:00Z">
        <w:r w:rsidRPr="007A1B9E">
          <w:rPr>
            <w:rFonts w:ascii="Arial" w:hAnsi="Arial" w:cs="Arial"/>
            <w:sz w:val="24"/>
            <w:szCs w:val="24"/>
          </w:rPr>
          <w:t>VIRATRACE PUBLIC SOURCE LICENSE</w:t>
        </w:r>
      </w:ins>
    </w:p>
    <w:p w14:paraId="049C5E35" w14:textId="77777777"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ins w:id="2" w:author="McCoy Smith" w:date="2020-12-10T15:13:00Z">
        <w:r w:rsidRPr="007A1B9E">
          <w:rPr>
            <w:rFonts w:ascii="Arial" w:hAnsi="Arial" w:cs="Arial"/>
            <w:sz w:val="24"/>
            <w:szCs w:val="24"/>
          </w:rPr>
          <w:t>Version 1.0.1 - December 10, 2020</w:t>
        </w:r>
      </w:ins>
    </w:p>
    <w:p w14:paraId="7DD6D118" w14:textId="77777777"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35208E9D" w14:textId="77777777" w:rsidR="00CE3AEB" w:rsidRPr="007A1B9E" w:rsidRDefault="00CE3AEB" w:rsidP="00F63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A1B9E">
        <w:rPr>
          <w:rFonts w:ascii="Arial" w:hAnsi="Arial" w:cs="Arial"/>
          <w:sz w:val="24"/>
          <w:szCs w:val="24"/>
        </w:rPr>
        <w:t>Please read this License carefully before downloading this software.</w:t>
      </w:r>
    </w:p>
    <w:p w14:paraId="62FE7F9C" w14:textId="77777777" w:rsidR="007A1B9E" w:rsidRDefault="007A1B9E"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3D0BF17B" w14:textId="2B93DFD4"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A1B9E">
        <w:rPr>
          <w:rFonts w:ascii="Arial" w:hAnsi="Arial" w:cs="Arial"/>
          <w:sz w:val="24"/>
          <w:szCs w:val="24"/>
        </w:rPr>
        <w:t xml:space="preserve">By downloading </w:t>
      </w:r>
      <w:del w:id="3" w:author="McCoy Smith" w:date="2020-12-10T15:13:00Z">
        <w:r w:rsidR="00AB4F3B" w:rsidRPr="007A1B9E">
          <w:rPr>
            <w:rFonts w:ascii="Arial" w:hAnsi="Arial" w:cs="Arial"/>
            <w:sz w:val="24"/>
            <w:szCs w:val="24"/>
          </w:rPr>
          <w:delText>or</w:delText>
        </w:r>
      </w:del>
      <w:ins w:id="4" w:author="McCoy Smith" w:date="2020-12-10T15:13:00Z">
        <w:r w:rsidRPr="007A1B9E">
          <w:rPr>
            <w:rFonts w:ascii="Arial" w:hAnsi="Arial" w:cs="Arial"/>
            <w:sz w:val="24"/>
            <w:szCs w:val="24"/>
          </w:rPr>
          <w:t>and</w:t>
        </w:r>
      </w:ins>
      <w:r w:rsidRPr="007A1B9E">
        <w:rPr>
          <w:rFonts w:ascii="Arial" w:hAnsi="Arial" w:cs="Arial"/>
          <w:sz w:val="24"/>
          <w:szCs w:val="24"/>
        </w:rPr>
        <w:t xml:space="preserve"> using this software, you are agreeing to be bound by the terms of this License. If you do not or cannot agree to the terms of this License, please do not download or use the software.</w:t>
      </w:r>
    </w:p>
    <w:p w14:paraId="0E3BCA5D" w14:textId="77777777"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26CEFA9F" w14:textId="6386EBA1" w:rsidR="00CE3AEB" w:rsidRPr="007A1B9E" w:rsidRDefault="00CE3AEB" w:rsidP="00ED19FD">
      <w:pPr>
        <w:rPr>
          <w:rFonts w:ascii="Arial" w:hAnsi="Arial" w:cs="Arial"/>
          <w:sz w:val="24"/>
          <w:szCs w:val="24"/>
        </w:rPr>
      </w:pPr>
      <w:r w:rsidRPr="007A1B9E">
        <w:rPr>
          <w:rFonts w:ascii="Arial" w:hAnsi="Arial" w:cs="Arial"/>
          <w:sz w:val="24"/>
          <w:szCs w:val="24"/>
        </w:rPr>
        <w:t xml:space="preserve">1. General; Definitions: This License applies to any program or other work which </w:t>
      </w:r>
      <w:del w:id="5" w:author="McCoy Smith" w:date="2020-12-10T15:13:00Z">
        <w:r w:rsidR="00AB4F3B" w:rsidRPr="007A1B9E">
          <w:rPr>
            <w:rFonts w:ascii="Arial" w:hAnsi="Arial" w:cs="Arial"/>
            <w:sz w:val="24"/>
            <w:szCs w:val="24"/>
          </w:rPr>
          <w:delText>Apple Computer, Inc. ("Apple") makes</w:delText>
        </w:r>
      </w:del>
      <w:proofErr w:type="spellStart"/>
      <w:ins w:id="6" w:author="McCoy Smith" w:date="2020-12-10T15:13:00Z">
        <w:r w:rsidRPr="007A1B9E">
          <w:rPr>
            <w:rFonts w:ascii="Arial" w:hAnsi="Arial" w:cs="Arial"/>
            <w:sz w:val="24"/>
            <w:szCs w:val="24"/>
          </w:rPr>
          <w:t>ViraTrace</w:t>
        </w:r>
        <w:proofErr w:type="spellEnd"/>
        <w:r w:rsidRPr="007A1B9E">
          <w:rPr>
            <w:rFonts w:ascii="Arial" w:hAnsi="Arial" w:cs="Arial"/>
            <w:sz w:val="24"/>
            <w:szCs w:val="24"/>
          </w:rPr>
          <w:t>, LLC (“</w:t>
        </w:r>
        <w:proofErr w:type="spellStart"/>
        <w:r w:rsidRPr="007A1B9E">
          <w:rPr>
            <w:rFonts w:ascii="Arial" w:hAnsi="Arial" w:cs="Arial"/>
            <w:sz w:val="24"/>
            <w:szCs w:val="24"/>
          </w:rPr>
          <w:t>ViraTrace</w:t>
        </w:r>
        <w:proofErr w:type="spellEnd"/>
        <w:r w:rsidRPr="007A1B9E">
          <w:rPr>
            <w:rFonts w:ascii="Arial" w:hAnsi="Arial" w:cs="Arial"/>
            <w:sz w:val="24"/>
            <w:szCs w:val="24"/>
          </w:rPr>
          <w:t>”)</w:t>
        </w:r>
      </w:ins>
      <w:r w:rsidRPr="007A1B9E">
        <w:rPr>
          <w:rFonts w:ascii="Arial" w:hAnsi="Arial" w:cs="Arial"/>
          <w:sz w:val="24"/>
          <w:szCs w:val="24"/>
        </w:rPr>
        <w:t xml:space="preserve"> publicly </w:t>
      </w:r>
      <w:del w:id="7" w:author="McCoy Smith" w:date="2020-12-10T15:13:00Z">
        <w:r w:rsidR="00AB4F3B" w:rsidRPr="007A1B9E">
          <w:rPr>
            <w:rFonts w:ascii="Arial" w:hAnsi="Arial" w:cs="Arial"/>
            <w:sz w:val="24"/>
            <w:szCs w:val="24"/>
          </w:rPr>
          <w:delText>available and</w:delText>
        </w:r>
      </w:del>
      <w:r w:rsidR="00ED19FD">
        <w:rPr>
          <w:rFonts w:ascii="Arial" w:hAnsi="Arial" w:cs="Arial"/>
          <w:sz w:val="24"/>
          <w:szCs w:val="24"/>
        </w:rPr>
        <w:t xml:space="preserve"> </w:t>
      </w:r>
      <w:del w:id="8" w:author="McCoy Smith" w:date="2020-12-10T15:13:00Z">
        <w:r w:rsidR="00AB4F3B" w:rsidRPr="007A1B9E">
          <w:rPr>
            <w:rFonts w:ascii="Arial" w:hAnsi="Arial" w:cs="Arial"/>
            <w:sz w:val="24"/>
            <w:szCs w:val="24"/>
          </w:rPr>
          <w:delText xml:space="preserve">which </w:delText>
        </w:r>
      </w:del>
      <w:ins w:id="9" w:author="McCoy Smith" w:date="2020-12-10T15:13:00Z">
        <w:r w:rsidRPr="007A1B9E">
          <w:rPr>
            <w:rFonts w:ascii="Arial" w:hAnsi="Arial" w:cs="Arial"/>
            <w:sz w:val="24"/>
            <w:szCs w:val="24"/>
          </w:rPr>
          <w:t xml:space="preserve">announces as subject to this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Public Source License and </w:t>
        </w:r>
      </w:ins>
      <w:r w:rsidRPr="007A1B9E">
        <w:rPr>
          <w:rFonts w:ascii="Arial" w:hAnsi="Arial" w:cs="Arial"/>
          <w:sz w:val="24"/>
          <w:szCs w:val="24"/>
        </w:rPr>
        <w:t xml:space="preserve">contains a notice placed by </w:t>
      </w:r>
      <w:del w:id="10" w:author="McCoy Smith" w:date="2020-12-10T15:13:00Z">
        <w:r w:rsidR="00AB4F3B" w:rsidRPr="007A1B9E">
          <w:rPr>
            <w:rFonts w:ascii="Arial" w:hAnsi="Arial" w:cs="Arial"/>
            <w:sz w:val="24"/>
            <w:szCs w:val="24"/>
          </w:rPr>
          <w:delText>Apple</w:delText>
        </w:r>
      </w:del>
      <w:proofErr w:type="spellStart"/>
      <w:ins w:id="11" w:author="McCoy Smith" w:date="2020-12-10T15:13:00Z">
        <w:r w:rsidRPr="007A1B9E">
          <w:rPr>
            <w:rFonts w:ascii="Arial" w:hAnsi="Arial" w:cs="Arial"/>
            <w:sz w:val="24"/>
            <w:szCs w:val="24"/>
          </w:rPr>
          <w:t>ViraTrace</w:t>
        </w:r>
      </w:ins>
      <w:proofErr w:type="spellEnd"/>
      <w:r w:rsidRPr="007A1B9E">
        <w:rPr>
          <w:rFonts w:ascii="Arial" w:hAnsi="Arial" w:cs="Arial"/>
          <w:sz w:val="24"/>
          <w:szCs w:val="24"/>
        </w:rPr>
        <w:t xml:space="preserve"> identifying such program or</w:t>
      </w:r>
      <w:r w:rsidRPr="007A1B9E">
        <w:rPr>
          <w:rFonts w:ascii="Arial" w:hAnsi="Arial" w:cs="Arial"/>
          <w:sz w:val="24"/>
          <w:szCs w:val="24"/>
        </w:rPr>
        <w:t xml:space="preserve"> work </w:t>
      </w:r>
      <w:r w:rsidRPr="007A1B9E">
        <w:rPr>
          <w:rFonts w:ascii="Arial" w:hAnsi="Arial" w:cs="Arial"/>
          <w:sz w:val="24"/>
          <w:szCs w:val="24"/>
        </w:rPr>
        <w:t xml:space="preserve">as </w:t>
      </w:r>
      <w:del w:id="12" w:author="McCoy Smith" w:date="2020-12-10T15:13:00Z">
        <w:r w:rsidR="00AB4F3B" w:rsidRPr="007A1B9E">
          <w:rPr>
            <w:rFonts w:ascii="Arial" w:hAnsi="Arial" w:cs="Arial"/>
            <w:sz w:val="24"/>
            <w:szCs w:val="24"/>
          </w:rPr>
          <w:delText>"</w:delText>
        </w:r>
      </w:del>
      <w:ins w:id="13" w:author="McCoy Smith" w:date="2020-12-10T15:13:00Z">
        <w:r w:rsidRPr="007A1B9E">
          <w:rPr>
            <w:rFonts w:ascii="Arial" w:hAnsi="Arial" w:cs="Arial"/>
            <w:sz w:val="24"/>
            <w:szCs w:val="24"/>
          </w:rPr>
          <w:t>“</w:t>
        </w:r>
      </w:ins>
      <w:r w:rsidRPr="007A1B9E">
        <w:rPr>
          <w:rFonts w:ascii="Arial" w:hAnsi="Arial" w:cs="Arial"/>
          <w:sz w:val="24"/>
          <w:szCs w:val="24"/>
        </w:rPr>
        <w:t>Original Code</w:t>
      </w:r>
      <w:del w:id="14" w:author="McCoy Smith" w:date="2020-12-10T15:13:00Z">
        <w:r w:rsidR="00AB4F3B" w:rsidRPr="007A1B9E">
          <w:rPr>
            <w:rFonts w:ascii="Arial" w:hAnsi="Arial" w:cs="Arial"/>
            <w:sz w:val="24"/>
            <w:szCs w:val="24"/>
          </w:rPr>
          <w:delText>"</w:delText>
        </w:r>
      </w:del>
      <w:ins w:id="15" w:author="McCoy Smith" w:date="2020-12-10T15:13:00Z">
        <w:r w:rsidRPr="007A1B9E">
          <w:rPr>
            <w:rFonts w:ascii="Arial" w:hAnsi="Arial" w:cs="Arial"/>
            <w:sz w:val="24"/>
            <w:szCs w:val="24"/>
          </w:rPr>
          <w:t>”</w:t>
        </w:r>
      </w:ins>
      <w:r w:rsidRPr="007A1B9E">
        <w:rPr>
          <w:rFonts w:ascii="Arial" w:hAnsi="Arial" w:cs="Arial"/>
          <w:sz w:val="24"/>
          <w:szCs w:val="24"/>
        </w:rPr>
        <w:t xml:space="preserve"> and stating that it is subject to the terms of</w:t>
      </w:r>
      <w:r w:rsidR="00ED19FD">
        <w:rPr>
          <w:rFonts w:ascii="Arial" w:hAnsi="Arial" w:cs="Arial"/>
          <w:sz w:val="24"/>
          <w:szCs w:val="24"/>
        </w:rPr>
        <w:t xml:space="preserve"> </w:t>
      </w:r>
      <w:del w:id="16" w:author="McCoy Smith" w:date="2020-12-10T15:13:00Z">
        <w:r w:rsidR="00AB4F3B" w:rsidRPr="007A1B9E">
          <w:rPr>
            <w:rFonts w:ascii="Arial" w:hAnsi="Arial" w:cs="Arial"/>
            <w:sz w:val="24"/>
            <w:szCs w:val="24"/>
          </w:rPr>
          <w:delText>this Apple</w:delText>
        </w:r>
      </w:del>
      <w:ins w:id="17" w:author="McCoy Smith" w:date="2020-12-10T15:13:00Z">
        <w:r w:rsidRPr="007A1B9E">
          <w:rPr>
            <w:rFonts w:ascii="Arial" w:hAnsi="Arial" w:cs="Arial"/>
            <w:sz w:val="24"/>
            <w:szCs w:val="24"/>
          </w:rPr>
          <w:t xml:space="preserve"> the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Restrictive</w:t>
        </w:r>
      </w:ins>
      <w:r w:rsidRPr="007A1B9E">
        <w:rPr>
          <w:rFonts w:ascii="Arial" w:hAnsi="Arial" w:cs="Arial"/>
          <w:sz w:val="24"/>
          <w:szCs w:val="24"/>
        </w:rPr>
        <w:t xml:space="preserve"> Public Source License version </w:t>
      </w:r>
      <w:del w:id="18" w:author="McCoy Smith" w:date="2020-12-10T15:13:00Z">
        <w:r w:rsidR="00AB4F3B" w:rsidRPr="007A1B9E">
          <w:rPr>
            <w:rFonts w:ascii="Arial" w:hAnsi="Arial" w:cs="Arial"/>
            <w:sz w:val="24"/>
            <w:szCs w:val="24"/>
          </w:rPr>
          <w:delText>2</w:delText>
        </w:r>
      </w:del>
      <w:ins w:id="19" w:author="McCoy Smith" w:date="2020-12-10T15:13:00Z">
        <w:r w:rsidRPr="007A1B9E">
          <w:rPr>
            <w:rFonts w:ascii="Arial" w:hAnsi="Arial" w:cs="Arial"/>
            <w:sz w:val="24"/>
            <w:szCs w:val="24"/>
          </w:rPr>
          <w:t>1</w:t>
        </w:r>
      </w:ins>
      <w:r w:rsidRPr="007A1B9E">
        <w:rPr>
          <w:rFonts w:ascii="Arial" w:hAnsi="Arial" w:cs="Arial"/>
          <w:sz w:val="24"/>
          <w:szCs w:val="24"/>
        </w:rPr>
        <w:t xml:space="preserve">.0 </w:t>
      </w:r>
      <w:del w:id="20" w:author="McCoy Smith" w:date="2020-12-10T15:13:00Z">
        <w:r w:rsidR="00AB4F3B" w:rsidRPr="007A1B9E">
          <w:rPr>
            <w:rFonts w:ascii="Arial" w:hAnsi="Arial" w:cs="Arial"/>
            <w:sz w:val="24"/>
            <w:szCs w:val="24"/>
          </w:rPr>
          <w:delText>("License").</w:delText>
        </w:r>
      </w:del>
      <w:ins w:id="21" w:author="McCoy Smith" w:date="2020-12-10T15:13:00Z">
        <w:r w:rsidRPr="007A1B9E">
          <w:rPr>
            <w:rFonts w:ascii="Arial" w:hAnsi="Arial" w:cs="Arial"/>
            <w:sz w:val="24"/>
            <w:szCs w:val="24"/>
          </w:rPr>
          <w:t xml:space="preserve">(or subsequent version thereof), as it may be revised from time to time by </w:t>
        </w:r>
        <w:proofErr w:type="spellStart"/>
        <w:r w:rsidRPr="007A1B9E">
          <w:rPr>
            <w:rFonts w:ascii="Arial" w:hAnsi="Arial" w:cs="Arial"/>
            <w:sz w:val="24"/>
            <w:szCs w:val="24"/>
          </w:rPr>
          <w:t>ViraTrace</w:t>
        </w:r>
        <w:proofErr w:type="spellEnd"/>
        <w:r w:rsidRPr="007A1B9E">
          <w:rPr>
            <w:rFonts w:ascii="Arial" w:hAnsi="Arial" w:cs="Arial"/>
            <w:sz w:val="24"/>
            <w:szCs w:val="24"/>
          </w:rPr>
          <w:t>(“License”).</w:t>
        </w:r>
      </w:ins>
      <w:r w:rsidRPr="007A1B9E">
        <w:rPr>
          <w:rFonts w:ascii="Arial" w:hAnsi="Arial" w:cs="Arial"/>
          <w:sz w:val="24"/>
          <w:szCs w:val="24"/>
        </w:rPr>
        <w:t xml:space="preserve"> </w:t>
      </w:r>
      <w:r w:rsidRPr="007A1B9E">
        <w:rPr>
          <w:rFonts w:ascii="Arial" w:hAnsi="Arial" w:cs="Arial"/>
          <w:sz w:val="24"/>
          <w:szCs w:val="24"/>
        </w:rPr>
        <w:t>As used in this License:</w:t>
      </w:r>
    </w:p>
    <w:p w14:paraId="6D717F60" w14:textId="77777777" w:rsidR="00CE3AEB" w:rsidRPr="007A1B9E" w:rsidRDefault="00CE3AEB" w:rsidP="00F63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36306902" w14:textId="72B6D872" w:rsidR="00CE3AEB" w:rsidRPr="007A1B9E" w:rsidRDefault="00AB4F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22" w:author="McCoy Smith" w:date="2020-12-10T15:13:00Z"/>
          <w:rFonts w:ascii="Arial" w:hAnsi="Arial" w:cs="Arial"/>
          <w:sz w:val="24"/>
          <w:szCs w:val="24"/>
        </w:rPr>
      </w:pPr>
      <w:del w:id="23" w:author="McCoy Smith" w:date="2020-12-10T15:13:00Z">
        <w:r w:rsidRPr="007A1B9E">
          <w:rPr>
            <w:rFonts w:ascii="Arial" w:hAnsi="Arial" w:cs="Arial"/>
            <w:sz w:val="24"/>
            <w:szCs w:val="24"/>
          </w:rPr>
          <w:delText>1.</w:delText>
        </w:r>
      </w:del>
      <w:ins w:id="24" w:author="McCoy Smith" w:date="2020-12-10T15:13:00Z">
        <w:r w:rsidR="00CE3AEB" w:rsidRPr="007A1B9E">
          <w:rPr>
            <w:rFonts w:ascii="Arial" w:hAnsi="Arial" w:cs="Arial"/>
            <w:sz w:val="24"/>
            <w:szCs w:val="24"/>
          </w:rPr>
          <w:tab/>
        </w:r>
      </w:ins>
      <w:r w:rsidR="00CE3AEB" w:rsidRPr="007A1B9E">
        <w:rPr>
          <w:rFonts w:ascii="Arial" w:hAnsi="Arial" w:cs="Arial"/>
          <w:sz w:val="24"/>
          <w:szCs w:val="24"/>
        </w:rPr>
        <w:t>1</w:t>
      </w:r>
      <w:del w:id="25" w:author="McCoy Smith" w:date="2020-12-10T15:13:00Z">
        <w:r w:rsidRPr="007A1B9E">
          <w:rPr>
            <w:rFonts w:ascii="Arial" w:hAnsi="Arial" w:cs="Arial"/>
            <w:sz w:val="24"/>
            <w:szCs w:val="24"/>
          </w:rPr>
          <w:delText xml:space="preserve"> "</w:delText>
        </w:r>
      </w:del>
      <w:ins w:id="26" w:author="McCoy Smith" w:date="2020-12-10T15:13:00Z">
        <w:r w:rsidR="00CE3AEB" w:rsidRPr="007A1B9E">
          <w:rPr>
            <w:rFonts w:ascii="Arial" w:hAnsi="Arial" w:cs="Arial"/>
            <w:sz w:val="24"/>
            <w:szCs w:val="24"/>
          </w:rPr>
          <w:t>.1 “Affected Original Code” means only those specific portions of Original Code that allegedly infringe upon any party’s intellectual property rights or are otherwise the subject of a claim of infringement or other legal process.</w:t>
        </w:r>
      </w:ins>
    </w:p>
    <w:p w14:paraId="7A393130" w14:textId="77777777"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27" w:author="McCoy Smith" w:date="2020-12-10T15:13:00Z"/>
          <w:rFonts w:ascii="Arial" w:hAnsi="Arial" w:cs="Arial"/>
          <w:sz w:val="24"/>
          <w:szCs w:val="24"/>
        </w:rPr>
      </w:pPr>
    </w:p>
    <w:p w14:paraId="7F20F8DE" w14:textId="67436F7F" w:rsidR="00CE3AEB" w:rsidRPr="007A1B9E" w:rsidRDefault="00CE3AEB" w:rsidP="00F63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ins w:id="28" w:author="McCoy Smith" w:date="2020-12-10T15:13:00Z">
        <w:r w:rsidRPr="007A1B9E">
          <w:rPr>
            <w:rFonts w:ascii="Arial" w:hAnsi="Arial" w:cs="Arial"/>
            <w:sz w:val="24"/>
            <w:szCs w:val="24"/>
          </w:rPr>
          <w:tab/>
          <w:t>1.2 “</w:t>
        </w:r>
      </w:ins>
      <w:r w:rsidRPr="007A1B9E">
        <w:rPr>
          <w:rFonts w:ascii="Arial" w:hAnsi="Arial" w:cs="Arial"/>
          <w:sz w:val="24"/>
          <w:szCs w:val="24"/>
        </w:rPr>
        <w:t>Applicable Patent Rights</w:t>
      </w:r>
      <w:del w:id="29" w:author="McCoy Smith" w:date="2020-12-10T15:13:00Z">
        <w:r w:rsidR="00AB4F3B" w:rsidRPr="007A1B9E">
          <w:rPr>
            <w:rFonts w:ascii="Arial" w:hAnsi="Arial" w:cs="Arial"/>
            <w:sz w:val="24"/>
            <w:szCs w:val="24"/>
          </w:rPr>
          <w:delText>" mean</w:delText>
        </w:r>
      </w:del>
      <w:ins w:id="30" w:author="McCoy Smith" w:date="2020-12-10T15:13:00Z">
        <w:r w:rsidRPr="007A1B9E">
          <w:rPr>
            <w:rFonts w:ascii="Arial" w:hAnsi="Arial" w:cs="Arial"/>
            <w:sz w:val="24"/>
            <w:szCs w:val="24"/>
          </w:rPr>
          <w:t>” means</w:t>
        </w:r>
      </w:ins>
      <w:r w:rsidRPr="007A1B9E">
        <w:rPr>
          <w:rFonts w:ascii="Arial" w:hAnsi="Arial" w:cs="Arial"/>
          <w:sz w:val="24"/>
          <w:szCs w:val="24"/>
        </w:rPr>
        <w:t xml:space="preserve">: (a) in the case where </w:t>
      </w:r>
      <w:del w:id="31" w:author="McCoy Smith" w:date="2020-12-10T15:13:00Z">
        <w:r w:rsidR="00AB4F3B" w:rsidRPr="007A1B9E">
          <w:rPr>
            <w:rFonts w:ascii="Arial" w:hAnsi="Arial" w:cs="Arial"/>
            <w:sz w:val="24"/>
            <w:szCs w:val="24"/>
          </w:rPr>
          <w:delText>Apple is</w:delText>
        </w:r>
      </w:del>
      <w:proofErr w:type="spellStart"/>
      <w:ins w:id="32" w:author="McCoy Smith" w:date="2020-12-10T15:13:00Z">
        <w:r w:rsidRPr="007A1B9E">
          <w:rPr>
            <w:rFonts w:ascii="Arial" w:hAnsi="Arial" w:cs="Arial"/>
            <w:sz w:val="24"/>
            <w:szCs w:val="24"/>
          </w:rPr>
          <w:t>ViraTrace</w:t>
        </w:r>
      </w:ins>
      <w:proofErr w:type="spellEnd"/>
      <w:r w:rsidRPr="007A1B9E">
        <w:rPr>
          <w:rFonts w:ascii="Arial" w:hAnsi="Arial" w:cs="Arial"/>
          <w:sz w:val="24"/>
          <w:szCs w:val="24"/>
        </w:rPr>
        <w:t xml:space="preserve"> </w:t>
      </w:r>
    </w:p>
    <w:p w14:paraId="2EF8555C" w14:textId="59245542" w:rsidR="00CE3AEB" w:rsidRPr="007A1B9E" w:rsidRDefault="00CE3AEB" w:rsidP="00F63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A1B9E">
        <w:rPr>
          <w:rFonts w:ascii="Arial" w:hAnsi="Arial" w:cs="Arial"/>
          <w:sz w:val="24"/>
          <w:szCs w:val="24"/>
        </w:rPr>
        <w:t xml:space="preserve">     </w:t>
      </w:r>
      <w:ins w:id="33" w:author="McCoy Smith" w:date="2020-12-10T15:13:00Z">
        <w:r w:rsidRPr="007A1B9E">
          <w:rPr>
            <w:rFonts w:ascii="Arial" w:hAnsi="Arial" w:cs="Arial"/>
            <w:sz w:val="24"/>
            <w:szCs w:val="24"/>
          </w:rPr>
          <w:t>Is</w:t>
        </w:r>
      </w:ins>
      <w:r w:rsidRPr="007A1B9E">
        <w:rPr>
          <w:rFonts w:ascii="Arial" w:hAnsi="Arial" w:cs="Arial"/>
          <w:sz w:val="24"/>
          <w:szCs w:val="24"/>
        </w:rPr>
        <w:t xml:space="preserve"> the grantor of rights, (i) claims of patents that are now or hereafter acquired, owned </w:t>
      </w:r>
      <w:del w:id="34" w:author="McCoy Smith" w:date="2020-12-10T15:13:00Z">
        <w:r w:rsidR="00AB4F3B" w:rsidRPr="007A1B9E">
          <w:rPr>
            <w:rFonts w:ascii="Arial" w:hAnsi="Arial" w:cs="Arial"/>
            <w:sz w:val="24"/>
            <w:szCs w:val="24"/>
          </w:rPr>
          <w:delText xml:space="preserve">by </w:delText>
        </w:r>
      </w:del>
      <w:r w:rsidRPr="007A1B9E">
        <w:rPr>
          <w:rFonts w:ascii="Arial" w:hAnsi="Arial" w:cs="Arial"/>
          <w:sz w:val="24"/>
          <w:szCs w:val="24"/>
        </w:rPr>
        <w:t xml:space="preserve">or assigned to </w:t>
      </w:r>
      <w:del w:id="35" w:author="McCoy Smith" w:date="2020-12-10T15:13:00Z">
        <w:r w:rsidR="00AB4F3B" w:rsidRPr="007A1B9E">
          <w:rPr>
            <w:rFonts w:ascii="Arial" w:hAnsi="Arial" w:cs="Arial"/>
            <w:sz w:val="24"/>
            <w:szCs w:val="24"/>
          </w:rPr>
          <w:delText>Apple</w:delText>
        </w:r>
      </w:del>
      <w:proofErr w:type="spellStart"/>
      <w:ins w:id="36" w:author="McCoy Smith" w:date="2020-12-10T15:13:00Z">
        <w:r w:rsidRPr="007A1B9E">
          <w:rPr>
            <w:rFonts w:ascii="Arial" w:hAnsi="Arial" w:cs="Arial"/>
            <w:sz w:val="24"/>
            <w:szCs w:val="24"/>
          </w:rPr>
          <w:t>ViraTrace</w:t>
        </w:r>
      </w:ins>
      <w:proofErr w:type="spellEnd"/>
      <w:r w:rsidRPr="007A1B9E">
        <w:rPr>
          <w:rFonts w:ascii="Arial" w:hAnsi="Arial" w:cs="Arial"/>
          <w:sz w:val="24"/>
          <w:szCs w:val="24"/>
        </w:rPr>
        <w:t xml:space="preserve"> </w:t>
      </w:r>
      <w:r w:rsidRPr="007A1B9E">
        <w:rPr>
          <w:rFonts w:ascii="Arial" w:hAnsi="Arial" w:cs="Arial"/>
          <w:sz w:val="24"/>
          <w:szCs w:val="24"/>
        </w:rPr>
        <w:t>and (ii) that cover subject 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14:paraId="07EF75E1" w14:textId="77777777" w:rsidR="00CE3AEB" w:rsidRPr="007A1B9E" w:rsidRDefault="00CE3AEB" w:rsidP="00F63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7610F604" w14:textId="7ED43E2F" w:rsidR="00AB4F3B" w:rsidRPr="007A1B9E" w:rsidRDefault="00CE3AEB" w:rsidP="00AB4F3B">
      <w:pPr>
        <w:rPr>
          <w:del w:id="37" w:author="McCoy Smith" w:date="2020-12-10T15:13:00Z"/>
          <w:rFonts w:ascii="Arial" w:hAnsi="Arial" w:cs="Arial"/>
          <w:sz w:val="24"/>
          <w:szCs w:val="24"/>
        </w:rPr>
      </w:pPr>
      <w:r w:rsidRPr="007A1B9E">
        <w:rPr>
          <w:rFonts w:ascii="Arial" w:hAnsi="Arial" w:cs="Arial"/>
          <w:sz w:val="24"/>
          <w:szCs w:val="24"/>
        </w:rPr>
        <w:tab/>
      </w:r>
      <w:r w:rsidRPr="007A1B9E">
        <w:rPr>
          <w:rFonts w:ascii="Arial" w:hAnsi="Arial" w:cs="Arial"/>
          <w:sz w:val="24"/>
          <w:szCs w:val="24"/>
        </w:rPr>
        <w:t>1.</w:t>
      </w:r>
      <w:del w:id="38" w:author="McCoy Smith" w:date="2020-12-10T15:13:00Z">
        <w:r w:rsidR="00AB4F3B" w:rsidRPr="007A1B9E">
          <w:rPr>
            <w:rFonts w:ascii="Arial" w:hAnsi="Arial" w:cs="Arial"/>
            <w:sz w:val="24"/>
            <w:szCs w:val="24"/>
          </w:rPr>
          <w:delText>2 "Contributor"</w:delText>
        </w:r>
      </w:del>
      <w:ins w:id="39" w:author="McCoy Smith" w:date="2020-12-10T15:13:00Z">
        <w:r w:rsidRPr="007A1B9E">
          <w:rPr>
            <w:rFonts w:ascii="Arial" w:hAnsi="Arial" w:cs="Arial"/>
            <w:sz w:val="24"/>
            <w:szCs w:val="24"/>
          </w:rPr>
          <w:t>3 “Covered Code”</w:t>
        </w:r>
      </w:ins>
      <w:r w:rsidRPr="007A1B9E">
        <w:rPr>
          <w:rFonts w:ascii="Arial" w:hAnsi="Arial" w:cs="Arial"/>
          <w:sz w:val="24"/>
          <w:szCs w:val="24"/>
        </w:rPr>
        <w:t xml:space="preserve"> means </w:t>
      </w:r>
      <w:del w:id="40" w:author="McCoy Smith" w:date="2020-12-10T15:13:00Z">
        <w:r w:rsidR="00AB4F3B" w:rsidRPr="007A1B9E">
          <w:rPr>
            <w:rFonts w:ascii="Arial" w:hAnsi="Arial" w:cs="Arial"/>
            <w:sz w:val="24"/>
            <w:szCs w:val="24"/>
          </w:rPr>
          <w:delText>any person or entity that creates or</w:delText>
        </w:r>
      </w:del>
      <w:r w:rsidR="00ED19FD">
        <w:rPr>
          <w:rFonts w:ascii="Arial" w:hAnsi="Arial" w:cs="Arial"/>
          <w:sz w:val="24"/>
          <w:szCs w:val="24"/>
        </w:rPr>
        <w:t xml:space="preserve"> </w:t>
      </w:r>
      <w:del w:id="41" w:author="McCoy Smith" w:date="2020-12-10T15:13:00Z">
        <w:r w:rsidR="00AB4F3B" w:rsidRPr="007A1B9E">
          <w:rPr>
            <w:rFonts w:ascii="Arial" w:hAnsi="Arial" w:cs="Arial"/>
            <w:sz w:val="24"/>
            <w:szCs w:val="24"/>
          </w:rPr>
          <w:delText xml:space="preserve">contributes to </w:delText>
        </w:r>
      </w:del>
      <w:r w:rsidRPr="007A1B9E">
        <w:rPr>
          <w:rFonts w:ascii="Arial" w:hAnsi="Arial" w:cs="Arial"/>
          <w:sz w:val="24"/>
          <w:szCs w:val="24"/>
        </w:rPr>
        <w:t xml:space="preserve">the </w:t>
      </w:r>
      <w:del w:id="42" w:author="McCoy Smith" w:date="2020-12-10T15:13:00Z">
        <w:r w:rsidR="00AB4F3B" w:rsidRPr="007A1B9E">
          <w:rPr>
            <w:rFonts w:ascii="Arial" w:hAnsi="Arial" w:cs="Arial"/>
            <w:sz w:val="24"/>
            <w:szCs w:val="24"/>
          </w:rPr>
          <w:delText>creation of</w:delText>
        </w:r>
      </w:del>
      <w:ins w:id="43" w:author="McCoy Smith" w:date="2020-12-10T15:13:00Z">
        <w:r w:rsidRPr="007A1B9E">
          <w:rPr>
            <w:rFonts w:ascii="Arial" w:hAnsi="Arial" w:cs="Arial"/>
            <w:sz w:val="24"/>
            <w:szCs w:val="24"/>
          </w:rPr>
          <w:t>Original Code,</w:t>
        </w:r>
      </w:ins>
      <w:r w:rsidRPr="007A1B9E">
        <w:rPr>
          <w:rFonts w:ascii="Arial" w:hAnsi="Arial" w:cs="Arial"/>
          <w:sz w:val="24"/>
          <w:szCs w:val="24"/>
        </w:rPr>
        <w:t xml:space="preserve"> Modifications</w:t>
      </w:r>
      <w:del w:id="44" w:author="McCoy Smith" w:date="2020-12-10T15:13:00Z">
        <w:r w:rsidR="00AB4F3B" w:rsidRPr="007A1B9E">
          <w:rPr>
            <w:rFonts w:ascii="Arial" w:hAnsi="Arial" w:cs="Arial"/>
            <w:sz w:val="24"/>
            <w:szCs w:val="24"/>
          </w:rPr>
          <w:delText>.</w:delText>
        </w:r>
      </w:del>
    </w:p>
    <w:p w14:paraId="03BAFB2E" w14:textId="77777777" w:rsidR="00AB4F3B" w:rsidRPr="007A1B9E" w:rsidRDefault="00AB4F3B" w:rsidP="00AB4F3B">
      <w:pPr>
        <w:rPr>
          <w:del w:id="45" w:author="McCoy Smith" w:date="2020-12-10T15:13:00Z"/>
          <w:rFonts w:ascii="Arial" w:hAnsi="Arial" w:cs="Arial"/>
          <w:sz w:val="24"/>
          <w:szCs w:val="24"/>
        </w:rPr>
      </w:pPr>
    </w:p>
    <w:p w14:paraId="0889E8D9" w14:textId="173C7116" w:rsidR="00CE3AEB" w:rsidRPr="007A1B9E" w:rsidRDefault="00AB4F3B" w:rsidP="00ED19FD">
      <w:pPr>
        <w:rPr>
          <w:rFonts w:ascii="Arial" w:hAnsi="Arial" w:cs="Arial"/>
          <w:sz w:val="24"/>
          <w:szCs w:val="24"/>
        </w:rPr>
      </w:pPr>
      <w:del w:id="46" w:author="McCoy Smith" w:date="2020-12-10T15:13:00Z">
        <w:r w:rsidRPr="007A1B9E">
          <w:rPr>
            <w:rFonts w:ascii="Arial" w:hAnsi="Arial" w:cs="Arial"/>
            <w:sz w:val="24"/>
            <w:szCs w:val="24"/>
          </w:rPr>
          <w:delText>1.3 "Covered Code" means the Original Code, Modifications, the</w:delText>
        </w:r>
      </w:del>
      <w:ins w:id="47" w:author="McCoy Smith" w:date="2020-12-10T15:13:00Z">
        <w:r w:rsidR="00CE3AEB" w:rsidRPr="007A1B9E">
          <w:rPr>
            <w:rFonts w:ascii="Arial" w:hAnsi="Arial" w:cs="Arial"/>
            <w:sz w:val="24"/>
            <w:szCs w:val="24"/>
          </w:rPr>
          <w:t xml:space="preserve">, the </w:t>
        </w:r>
        <w:r w:rsidR="00CE3AEB" w:rsidRPr="007A1B9E">
          <w:rPr>
            <w:rFonts w:ascii="Arial" w:hAnsi="Arial" w:cs="Arial"/>
            <w:sz w:val="24"/>
            <w:szCs w:val="24"/>
          </w:rPr>
          <w:tab/>
        </w:r>
      </w:ins>
      <w:r w:rsidR="00CE3AEB" w:rsidRPr="007A1B9E">
        <w:rPr>
          <w:rFonts w:ascii="Arial" w:hAnsi="Arial" w:cs="Arial"/>
          <w:sz w:val="24"/>
          <w:szCs w:val="24"/>
        </w:rPr>
        <w:t xml:space="preserve">combination of Original Code and any Modifications, and/or any </w:t>
      </w:r>
      <w:r w:rsidR="00CE3AEB" w:rsidRPr="007A1B9E">
        <w:rPr>
          <w:rFonts w:ascii="Arial" w:hAnsi="Arial" w:cs="Arial"/>
          <w:sz w:val="24"/>
          <w:szCs w:val="24"/>
        </w:rPr>
        <w:tab/>
      </w:r>
      <w:r w:rsidR="00CE3AEB" w:rsidRPr="007A1B9E">
        <w:rPr>
          <w:rFonts w:ascii="Arial" w:hAnsi="Arial" w:cs="Arial"/>
          <w:sz w:val="24"/>
          <w:szCs w:val="24"/>
        </w:rPr>
        <w:t>respective portions thereof.</w:t>
      </w:r>
    </w:p>
    <w:p w14:paraId="2DB67179" w14:textId="77777777" w:rsidR="00CE3AEB" w:rsidRPr="007A1B9E" w:rsidRDefault="00CE3AEB" w:rsidP="00F63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4B2C01FA" w14:textId="330E0F71" w:rsidR="00CE3AEB" w:rsidRPr="007A1B9E" w:rsidRDefault="00CE3AEB" w:rsidP="00ED19FD">
      <w:pPr>
        <w:rPr>
          <w:rFonts w:ascii="Arial" w:hAnsi="Arial" w:cs="Arial"/>
          <w:sz w:val="24"/>
          <w:szCs w:val="24"/>
        </w:rPr>
      </w:pPr>
      <w:r w:rsidRPr="007A1B9E">
        <w:rPr>
          <w:rFonts w:ascii="Arial" w:hAnsi="Arial" w:cs="Arial"/>
          <w:sz w:val="24"/>
          <w:szCs w:val="24"/>
        </w:rPr>
        <w:tab/>
      </w:r>
      <w:r w:rsidRPr="007A1B9E">
        <w:rPr>
          <w:rFonts w:ascii="Arial" w:hAnsi="Arial" w:cs="Arial"/>
          <w:sz w:val="24"/>
          <w:szCs w:val="24"/>
        </w:rPr>
        <w:t xml:space="preserve">1.4 </w:t>
      </w:r>
      <w:del w:id="48" w:author="McCoy Smith" w:date="2020-12-10T15:13:00Z">
        <w:r w:rsidR="00AB4F3B" w:rsidRPr="007A1B9E">
          <w:rPr>
            <w:rFonts w:ascii="Arial" w:hAnsi="Arial" w:cs="Arial"/>
            <w:sz w:val="24"/>
            <w:szCs w:val="24"/>
          </w:rPr>
          <w:delText xml:space="preserve">"Externally </w:delText>
        </w:r>
      </w:del>
      <w:ins w:id="49" w:author="McCoy Smith" w:date="2020-12-10T15:13:00Z">
        <w:r w:rsidRPr="007A1B9E">
          <w:rPr>
            <w:rFonts w:ascii="Arial" w:hAnsi="Arial" w:cs="Arial"/>
            <w:sz w:val="24"/>
            <w:szCs w:val="24"/>
          </w:rPr>
          <w:t>“</w:t>
        </w:r>
      </w:ins>
      <w:r w:rsidRPr="007A1B9E">
        <w:rPr>
          <w:rFonts w:ascii="Arial" w:hAnsi="Arial" w:cs="Arial"/>
          <w:sz w:val="24"/>
          <w:szCs w:val="24"/>
        </w:rPr>
        <w:t>Deploy</w:t>
      </w:r>
      <w:del w:id="50" w:author="McCoy Smith" w:date="2020-12-10T15:13:00Z">
        <w:r w:rsidR="00AB4F3B" w:rsidRPr="007A1B9E">
          <w:rPr>
            <w:rFonts w:ascii="Arial" w:hAnsi="Arial" w:cs="Arial"/>
            <w:sz w:val="24"/>
            <w:szCs w:val="24"/>
          </w:rPr>
          <w:delText>"</w:delText>
        </w:r>
      </w:del>
      <w:ins w:id="51" w:author="McCoy Smith" w:date="2020-12-10T15:13:00Z">
        <w:r w:rsidRPr="007A1B9E">
          <w:rPr>
            <w:rFonts w:ascii="Arial" w:hAnsi="Arial" w:cs="Arial"/>
            <w:sz w:val="24"/>
            <w:szCs w:val="24"/>
          </w:rPr>
          <w:t>”</w:t>
        </w:r>
      </w:ins>
      <w:r w:rsidRPr="007A1B9E">
        <w:rPr>
          <w:rFonts w:ascii="Arial" w:hAnsi="Arial" w:cs="Arial"/>
          <w:sz w:val="24"/>
          <w:szCs w:val="24"/>
        </w:rPr>
        <w:t xml:space="preserve"> means</w:t>
      </w:r>
      <w:del w:id="52" w:author="McCoy Smith" w:date="2020-12-10T15:13:00Z">
        <w:r w:rsidR="00AB4F3B" w:rsidRPr="007A1B9E">
          <w:rPr>
            <w:rFonts w:ascii="Arial" w:hAnsi="Arial" w:cs="Arial"/>
            <w:sz w:val="24"/>
            <w:szCs w:val="24"/>
          </w:rPr>
          <w:delText>: (a)</w:delText>
        </w:r>
      </w:del>
      <w:r w:rsidRPr="007A1B9E">
        <w:rPr>
          <w:rFonts w:ascii="Arial" w:hAnsi="Arial" w:cs="Arial"/>
          <w:sz w:val="24"/>
          <w:szCs w:val="24"/>
        </w:rPr>
        <w:t xml:space="preserve"> to</w:t>
      </w:r>
      <w:ins w:id="53" w:author="McCoy Smith" w:date="2020-12-10T15:13:00Z">
        <w:r w:rsidRPr="007A1B9E">
          <w:rPr>
            <w:rFonts w:ascii="Arial" w:hAnsi="Arial" w:cs="Arial"/>
            <w:sz w:val="24"/>
            <w:szCs w:val="24"/>
          </w:rPr>
          <w:t xml:space="preserve"> use,</w:t>
        </w:r>
      </w:ins>
      <w:r w:rsidRPr="007A1B9E">
        <w:rPr>
          <w:rFonts w:ascii="Arial" w:hAnsi="Arial" w:cs="Arial"/>
          <w:sz w:val="24"/>
          <w:szCs w:val="24"/>
        </w:rPr>
        <w:t xml:space="preserve"> sublicense</w:t>
      </w:r>
      <w:del w:id="54" w:author="McCoy Smith" w:date="2020-12-10T15:13:00Z">
        <w:r w:rsidR="00AB4F3B" w:rsidRPr="007A1B9E">
          <w:rPr>
            <w:rFonts w:ascii="Arial" w:hAnsi="Arial" w:cs="Arial"/>
            <w:sz w:val="24"/>
            <w:szCs w:val="24"/>
          </w:rPr>
          <w:delText>,</w:delText>
        </w:r>
      </w:del>
      <w:ins w:id="55" w:author="McCoy Smith" w:date="2020-12-10T15:13:00Z">
        <w:r w:rsidRPr="007A1B9E">
          <w:rPr>
            <w:rFonts w:ascii="Arial" w:hAnsi="Arial" w:cs="Arial"/>
            <w:sz w:val="24"/>
            <w:szCs w:val="24"/>
          </w:rPr>
          <w:t xml:space="preserve"> or</w:t>
        </w:r>
      </w:ins>
      <w:r w:rsidRPr="007A1B9E">
        <w:rPr>
          <w:rFonts w:ascii="Arial" w:hAnsi="Arial" w:cs="Arial"/>
          <w:sz w:val="24"/>
          <w:szCs w:val="24"/>
        </w:rPr>
        <w:t xml:space="preserve"> distribute </w:t>
      </w:r>
      <w:del w:id="56" w:author="McCoy Smith" w:date="2020-12-10T15:13:00Z">
        <w:r w:rsidR="00AB4F3B" w:rsidRPr="007A1B9E">
          <w:rPr>
            <w:rFonts w:ascii="Arial" w:hAnsi="Arial" w:cs="Arial"/>
            <w:sz w:val="24"/>
            <w:szCs w:val="24"/>
          </w:rPr>
          <w:delText>or</w:delText>
        </w:r>
      </w:del>
      <w:r w:rsidR="00ED19FD">
        <w:rPr>
          <w:rFonts w:ascii="Arial" w:hAnsi="Arial" w:cs="Arial"/>
          <w:sz w:val="24"/>
          <w:szCs w:val="24"/>
        </w:rPr>
        <w:t xml:space="preserve"> </w:t>
      </w:r>
      <w:del w:id="57" w:author="McCoy Smith" w:date="2020-12-10T15:13:00Z">
        <w:r w:rsidR="00AB4F3B" w:rsidRPr="007A1B9E">
          <w:rPr>
            <w:rFonts w:ascii="Arial" w:hAnsi="Arial" w:cs="Arial"/>
            <w:sz w:val="24"/>
            <w:szCs w:val="24"/>
          </w:rPr>
          <w:delText xml:space="preserve">otherwise make </w:delText>
        </w:r>
      </w:del>
      <w:r w:rsidRPr="007A1B9E">
        <w:rPr>
          <w:rFonts w:ascii="Arial" w:hAnsi="Arial" w:cs="Arial"/>
          <w:sz w:val="24"/>
          <w:szCs w:val="24"/>
        </w:rPr>
        <w:t>Covered Code</w:t>
      </w:r>
      <w:del w:id="58" w:author="McCoy Smith" w:date="2020-12-10T15:13:00Z">
        <w:r w:rsidR="00AB4F3B" w:rsidRPr="007A1B9E">
          <w:rPr>
            <w:rFonts w:ascii="Arial" w:hAnsi="Arial" w:cs="Arial"/>
            <w:sz w:val="24"/>
            <w:szCs w:val="24"/>
          </w:rPr>
          <w:delText xml:space="preserve"> available, directly</w:delText>
        </w:r>
      </w:del>
      <w:ins w:id="59" w:author="McCoy Smith" w:date="2020-12-10T15:13:00Z">
        <w:r w:rsidRPr="007A1B9E">
          <w:rPr>
            <w:rFonts w:ascii="Arial" w:hAnsi="Arial" w:cs="Arial"/>
            <w:sz w:val="24"/>
            <w:szCs w:val="24"/>
          </w:rPr>
          <w:t>, and includes without limitation, any and all internal use</w:t>
        </w:r>
      </w:ins>
      <w:r w:rsidRPr="007A1B9E">
        <w:rPr>
          <w:rFonts w:ascii="Arial" w:hAnsi="Arial" w:cs="Arial"/>
          <w:sz w:val="24"/>
          <w:szCs w:val="24"/>
        </w:rPr>
        <w:t xml:space="preserve"> or </w:t>
      </w:r>
      <w:del w:id="60" w:author="McCoy Smith" w:date="2020-12-10T15:13:00Z">
        <w:r w:rsidR="00AB4F3B" w:rsidRPr="007A1B9E">
          <w:rPr>
            <w:rFonts w:ascii="Arial" w:hAnsi="Arial" w:cs="Arial"/>
            <w:sz w:val="24"/>
            <w:szCs w:val="24"/>
          </w:rPr>
          <w:delText>indirectly, to</w:delText>
        </w:r>
      </w:del>
      <w:r w:rsidR="00ED19FD">
        <w:rPr>
          <w:rFonts w:ascii="Arial" w:hAnsi="Arial" w:cs="Arial"/>
          <w:sz w:val="24"/>
          <w:szCs w:val="24"/>
        </w:rPr>
        <w:t xml:space="preserve"> </w:t>
      </w:r>
      <w:del w:id="61" w:author="McCoy Smith" w:date="2020-12-10T15:13:00Z">
        <w:r w:rsidR="00AB4F3B" w:rsidRPr="007A1B9E">
          <w:rPr>
            <w:rFonts w:ascii="Arial" w:hAnsi="Arial" w:cs="Arial"/>
            <w:sz w:val="24"/>
            <w:szCs w:val="24"/>
          </w:rPr>
          <w:delText xml:space="preserve">anyone other than You; and/or (b) to use </w:delText>
        </w:r>
      </w:del>
      <w:ins w:id="62" w:author="McCoy Smith" w:date="2020-12-10T15:13:00Z">
        <w:r w:rsidRPr="007A1B9E">
          <w:rPr>
            <w:rFonts w:ascii="Arial" w:hAnsi="Arial" w:cs="Arial"/>
            <w:sz w:val="24"/>
            <w:szCs w:val="24"/>
          </w:rPr>
          <w:t xml:space="preserve">distribution of </w:t>
        </w:r>
      </w:ins>
      <w:r w:rsidRPr="007A1B9E">
        <w:rPr>
          <w:rFonts w:ascii="Arial" w:hAnsi="Arial" w:cs="Arial"/>
          <w:sz w:val="24"/>
          <w:szCs w:val="24"/>
        </w:rPr>
        <w:t>Covered Code</w:t>
      </w:r>
      <w:del w:id="63" w:author="McCoy Smith" w:date="2020-12-10T15:13:00Z">
        <w:r w:rsidR="00AB4F3B" w:rsidRPr="007A1B9E">
          <w:rPr>
            <w:rFonts w:ascii="Arial" w:hAnsi="Arial" w:cs="Arial"/>
            <w:sz w:val="24"/>
            <w:szCs w:val="24"/>
          </w:rPr>
          <w:delText>, alone or as</w:delText>
        </w:r>
      </w:del>
      <w:ins w:id="64" w:author="McCoy Smith" w:date="2020-12-10T15:13:00Z">
        <w:r w:rsidRPr="007A1B9E">
          <w:rPr>
            <w:rFonts w:ascii="Arial" w:hAnsi="Arial" w:cs="Arial"/>
            <w:sz w:val="24"/>
            <w:szCs w:val="24"/>
          </w:rPr>
          <w:t xml:space="preserve"> within your business or organization, specifically including research and development (R&amp;D) use, as well as direct or indirect sublicensing or distribution of Covered Code by You to any third party in any form or manner.</w:t>
        </w:r>
      </w:ins>
    </w:p>
    <w:p w14:paraId="7254B78C" w14:textId="515F56F8" w:rsidR="00CE3AEB" w:rsidRPr="007A1B9E" w:rsidRDefault="00AB4F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65" w:author="McCoy Smith" w:date="2020-12-10T15:13:00Z"/>
          <w:rFonts w:ascii="Arial" w:hAnsi="Arial" w:cs="Arial"/>
          <w:sz w:val="24"/>
          <w:szCs w:val="24"/>
        </w:rPr>
      </w:pPr>
      <w:del w:id="66" w:author="McCoy Smith" w:date="2020-12-10T15:13:00Z">
        <w:r w:rsidRPr="007A1B9E">
          <w:rPr>
            <w:rFonts w:ascii="Arial" w:hAnsi="Arial" w:cs="Arial"/>
            <w:sz w:val="24"/>
            <w:szCs w:val="24"/>
          </w:rPr>
          <w:lastRenderedPageBreak/>
          <w:delText xml:space="preserve">part of a </w:delText>
        </w:r>
      </w:del>
    </w:p>
    <w:p w14:paraId="05883FD2" w14:textId="17F72EBB" w:rsidR="00AB4F3B" w:rsidRPr="007A1B9E" w:rsidRDefault="00CE3AEB" w:rsidP="00AB4F3B">
      <w:pPr>
        <w:rPr>
          <w:del w:id="67" w:author="McCoy Smith" w:date="2020-12-10T15:13:00Z"/>
          <w:rFonts w:ascii="Arial" w:hAnsi="Arial" w:cs="Arial"/>
          <w:sz w:val="24"/>
          <w:szCs w:val="24"/>
        </w:rPr>
      </w:pPr>
      <w:ins w:id="68" w:author="McCoy Smith" w:date="2020-12-10T15:13:00Z">
        <w:r w:rsidRPr="007A1B9E">
          <w:rPr>
            <w:rFonts w:ascii="Arial" w:hAnsi="Arial" w:cs="Arial"/>
            <w:sz w:val="24"/>
            <w:szCs w:val="24"/>
          </w:rPr>
          <w:tab/>
          <w:t>1.5 “</w:t>
        </w:r>
      </w:ins>
      <w:r w:rsidRPr="007A1B9E">
        <w:rPr>
          <w:rFonts w:ascii="Arial" w:hAnsi="Arial" w:cs="Arial"/>
          <w:sz w:val="24"/>
          <w:szCs w:val="24"/>
        </w:rPr>
        <w:t>Larger Work</w:t>
      </w:r>
      <w:del w:id="69" w:author="McCoy Smith" w:date="2020-12-10T15:13:00Z">
        <w:r w:rsidR="00AB4F3B" w:rsidRPr="007A1B9E">
          <w:rPr>
            <w:rFonts w:ascii="Arial" w:hAnsi="Arial" w:cs="Arial"/>
            <w:sz w:val="24"/>
            <w:szCs w:val="24"/>
          </w:rPr>
          <w:delText>, in any way to provide a service, including but</w:delText>
        </w:r>
      </w:del>
      <w:r w:rsidR="00ED19FD">
        <w:rPr>
          <w:rFonts w:ascii="Arial" w:hAnsi="Arial" w:cs="Arial"/>
          <w:sz w:val="24"/>
          <w:szCs w:val="24"/>
        </w:rPr>
        <w:t xml:space="preserve"> </w:t>
      </w:r>
      <w:del w:id="70" w:author="McCoy Smith" w:date="2020-12-10T15:13:00Z">
        <w:r w:rsidR="00AB4F3B" w:rsidRPr="007A1B9E">
          <w:rPr>
            <w:rFonts w:ascii="Arial" w:hAnsi="Arial" w:cs="Arial"/>
            <w:sz w:val="24"/>
            <w:szCs w:val="24"/>
          </w:rPr>
          <w:delText>not limited to delivery of content, through electronic communication</w:delText>
        </w:r>
      </w:del>
      <w:r w:rsidR="00ED19FD">
        <w:rPr>
          <w:rFonts w:ascii="Arial" w:hAnsi="Arial" w:cs="Arial"/>
          <w:sz w:val="24"/>
          <w:szCs w:val="24"/>
        </w:rPr>
        <w:t xml:space="preserve"> </w:t>
      </w:r>
      <w:del w:id="71" w:author="McCoy Smith" w:date="2020-12-10T15:13:00Z">
        <w:r w:rsidR="00AB4F3B" w:rsidRPr="007A1B9E">
          <w:rPr>
            <w:rFonts w:ascii="Arial" w:hAnsi="Arial" w:cs="Arial"/>
            <w:sz w:val="24"/>
            <w:szCs w:val="24"/>
          </w:rPr>
          <w:delText>with a client other than You.</w:delText>
        </w:r>
      </w:del>
    </w:p>
    <w:p w14:paraId="37126CFF" w14:textId="66AA482E" w:rsidR="00CE3AEB" w:rsidRPr="007A1B9E" w:rsidRDefault="00AB4F3B" w:rsidP="00F63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del w:id="72" w:author="McCoy Smith" w:date="2020-12-10T15:13:00Z">
        <w:r w:rsidRPr="007A1B9E">
          <w:rPr>
            <w:rFonts w:ascii="Arial" w:hAnsi="Arial" w:cs="Arial"/>
            <w:sz w:val="24"/>
            <w:szCs w:val="24"/>
          </w:rPr>
          <w:delText>1.5 "Larger Work"</w:delText>
        </w:r>
      </w:del>
      <w:ins w:id="73" w:author="McCoy Smith" w:date="2020-12-10T15:13:00Z">
        <w:r w:rsidR="00CE3AEB" w:rsidRPr="007A1B9E">
          <w:rPr>
            <w:rFonts w:ascii="Arial" w:hAnsi="Arial" w:cs="Arial"/>
            <w:sz w:val="24"/>
            <w:szCs w:val="24"/>
          </w:rPr>
          <w:t>”</w:t>
        </w:r>
      </w:ins>
      <w:r w:rsidR="00CE3AEB" w:rsidRPr="007A1B9E">
        <w:rPr>
          <w:rFonts w:ascii="Arial" w:hAnsi="Arial" w:cs="Arial"/>
          <w:sz w:val="24"/>
          <w:szCs w:val="24"/>
        </w:rPr>
        <w:t xml:space="preserve"> </w:t>
      </w:r>
      <w:r w:rsidR="00CE3AEB" w:rsidRPr="007A1B9E">
        <w:rPr>
          <w:rFonts w:ascii="Arial" w:hAnsi="Arial" w:cs="Arial"/>
          <w:sz w:val="24"/>
          <w:szCs w:val="24"/>
        </w:rPr>
        <w:t>means a work which combines Covered Code or portions thereof with code not governed by the terms of this License.</w:t>
      </w:r>
    </w:p>
    <w:p w14:paraId="58EC4548" w14:textId="77777777" w:rsidR="00CE3AEB" w:rsidRPr="007A1B9E" w:rsidRDefault="00CE3AEB" w:rsidP="00F63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7B2AC267" w14:textId="22965DAB" w:rsidR="00CE3AEB" w:rsidRPr="007A1B9E" w:rsidRDefault="00CE3AEB" w:rsidP="00ED19FD">
      <w:pPr>
        <w:rPr>
          <w:rFonts w:ascii="Arial" w:hAnsi="Arial" w:cs="Arial"/>
          <w:sz w:val="24"/>
          <w:szCs w:val="24"/>
        </w:rPr>
      </w:pPr>
      <w:r w:rsidRPr="007A1B9E">
        <w:rPr>
          <w:rFonts w:ascii="Arial" w:hAnsi="Arial" w:cs="Arial"/>
          <w:sz w:val="24"/>
          <w:szCs w:val="24"/>
        </w:rPr>
        <w:tab/>
        <w:t xml:space="preserve">1.6 </w:t>
      </w:r>
      <w:del w:id="74" w:author="McCoy Smith" w:date="2020-12-10T15:13:00Z">
        <w:r w:rsidR="00AB4F3B" w:rsidRPr="007A1B9E">
          <w:rPr>
            <w:rFonts w:ascii="Arial" w:hAnsi="Arial" w:cs="Arial"/>
            <w:sz w:val="24"/>
            <w:szCs w:val="24"/>
          </w:rPr>
          <w:delText>"</w:delText>
        </w:r>
      </w:del>
      <w:ins w:id="75" w:author="McCoy Smith" w:date="2020-12-10T15:13:00Z">
        <w:r w:rsidRPr="007A1B9E">
          <w:rPr>
            <w:rFonts w:ascii="Arial" w:hAnsi="Arial" w:cs="Arial"/>
            <w:sz w:val="24"/>
            <w:szCs w:val="24"/>
          </w:rPr>
          <w:t>“</w:t>
        </w:r>
      </w:ins>
      <w:r w:rsidRPr="007A1B9E">
        <w:rPr>
          <w:rFonts w:ascii="Arial" w:hAnsi="Arial" w:cs="Arial"/>
          <w:sz w:val="24"/>
          <w:szCs w:val="24"/>
        </w:rPr>
        <w:t>Modifications</w:t>
      </w:r>
      <w:del w:id="76" w:author="McCoy Smith" w:date="2020-12-10T15:13:00Z">
        <w:r w:rsidR="00AB4F3B" w:rsidRPr="007A1B9E">
          <w:rPr>
            <w:rFonts w:ascii="Arial" w:hAnsi="Arial" w:cs="Arial"/>
            <w:sz w:val="24"/>
            <w:szCs w:val="24"/>
          </w:rPr>
          <w:delText>"</w:delText>
        </w:r>
      </w:del>
      <w:ins w:id="77" w:author="McCoy Smith" w:date="2020-12-10T15:13:00Z">
        <w:r w:rsidRPr="007A1B9E">
          <w:rPr>
            <w:rFonts w:ascii="Arial" w:hAnsi="Arial" w:cs="Arial"/>
            <w:sz w:val="24"/>
            <w:szCs w:val="24"/>
          </w:rPr>
          <w:t>”</w:t>
        </w:r>
      </w:ins>
      <w:r w:rsidRPr="007A1B9E">
        <w:rPr>
          <w:rFonts w:ascii="Arial" w:hAnsi="Arial" w:cs="Arial"/>
          <w:sz w:val="24"/>
          <w:szCs w:val="24"/>
        </w:rPr>
        <w:t xml:space="preserve"> </w:t>
      </w:r>
      <w:r w:rsidRPr="007A1B9E">
        <w:rPr>
          <w:rFonts w:ascii="Arial" w:hAnsi="Arial" w:cs="Arial"/>
          <w:sz w:val="24"/>
          <w:szCs w:val="24"/>
        </w:rPr>
        <w:t xml:space="preserve">mean any addition to, deletion from, and/or </w:t>
      </w:r>
      <w:r w:rsidRPr="007A1B9E">
        <w:rPr>
          <w:rFonts w:ascii="Arial" w:hAnsi="Arial" w:cs="Arial"/>
          <w:sz w:val="24"/>
          <w:szCs w:val="24"/>
        </w:rPr>
        <w:tab/>
        <w:t xml:space="preserve">change to, the substance and/or structure of </w:t>
      </w:r>
      <w:del w:id="78" w:author="McCoy Smith" w:date="2020-12-10T15:13:00Z">
        <w:r w:rsidR="00AB4F3B" w:rsidRPr="007A1B9E">
          <w:rPr>
            <w:rFonts w:ascii="Arial" w:hAnsi="Arial" w:cs="Arial"/>
            <w:sz w:val="24"/>
            <w:szCs w:val="24"/>
          </w:rPr>
          <w:delText>the Original</w:delText>
        </w:r>
      </w:del>
      <w:ins w:id="79" w:author="McCoy Smith" w:date="2020-12-10T15:13:00Z">
        <w:r w:rsidRPr="007A1B9E">
          <w:rPr>
            <w:rFonts w:ascii="Arial" w:hAnsi="Arial" w:cs="Arial"/>
            <w:sz w:val="24"/>
            <w:szCs w:val="24"/>
          </w:rPr>
          <w:t>Covered</w:t>
        </w:r>
      </w:ins>
      <w:r w:rsidRPr="007A1B9E">
        <w:rPr>
          <w:rFonts w:ascii="Arial" w:hAnsi="Arial" w:cs="Arial"/>
          <w:sz w:val="24"/>
          <w:szCs w:val="24"/>
        </w:rPr>
        <w:t xml:space="preserve"> Code</w:t>
      </w:r>
      <w:del w:id="80" w:author="McCoy Smith" w:date="2020-12-10T15:13:00Z">
        <w:r w:rsidR="00AB4F3B" w:rsidRPr="007A1B9E">
          <w:rPr>
            <w:rFonts w:ascii="Arial" w:hAnsi="Arial" w:cs="Arial"/>
            <w:sz w:val="24"/>
            <w:szCs w:val="24"/>
          </w:rPr>
          <w:delText>, any previous</w:delText>
        </w:r>
      </w:del>
      <w:r w:rsidR="00ED19FD">
        <w:rPr>
          <w:rFonts w:ascii="Arial" w:hAnsi="Arial" w:cs="Arial"/>
          <w:sz w:val="24"/>
          <w:szCs w:val="24"/>
        </w:rPr>
        <w:t xml:space="preserve"> </w:t>
      </w:r>
      <w:del w:id="81" w:author="McCoy Smith" w:date="2020-12-10T15:13:00Z">
        <w:r w:rsidR="00AB4F3B" w:rsidRPr="007A1B9E">
          <w:rPr>
            <w:rFonts w:ascii="Arial" w:hAnsi="Arial" w:cs="Arial"/>
            <w:sz w:val="24"/>
            <w:szCs w:val="24"/>
          </w:rPr>
          <w:delText>Modifications, the combination of Original Code and any previous</w:delText>
        </w:r>
      </w:del>
      <w:r w:rsidR="00ED19FD">
        <w:rPr>
          <w:rFonts w:ascii="Arial" w:hAnsi="Arial" w:cs="Arial"/>
          <w:sz w:val="24"/>
          <w:szCs w:val="24"/>
        </w:rPr>
        <w:t xml:space="preserve"> </w:t>
      </w:r>
      <w:del w:id="82" w:author="McCoy Smith" w:date="2020-12-10T15:13:00Z">
        <w:r w:rsidR="00AB4F3B" w:rsidRPr="007A1B9E">
          <w:rPr>
            <w:rFonts w:ascii="Arial" w:hAnsi="Arial" w:cs="Arial"/>
            <w:sz w:val="24"/>
            <w:szCs w:val="24"/>
          </w:rPr>
          <w:delText>Modifications, and/or any respective portions thereof</w:delText>
        </w:r>
      </w:del>
      <w:r w:rsidRPr="007A1B9E">
        <w:rPr>
          <w:rFonts w:ascii="Arial" w:hAnsi="Arial" w:cs="Arial"/>
          <w:sz w:val="24"/>
          <w:szCs w:val="24"/>
        </w:rPr>
        <w:t xml:space="preserve">. </w:t>
      </w:r>
      <w:r w:rsidRPr="007A1B9E">
        <w:rPr>
          <w:rFonts w:ascii="Arial" w:hAnsi="Arial" w:cs="Arial"/>
          <w:sz w:val="24"/>
          <w:szCs w:val="24"/>
        </w:rPr>
        <w:t xml:space="preserve">When code is released as a series of files, a Modification is: (a) any addition to or deletion from the contents of a file containing Covered Code; and/or (b) any new file or other representation of computer program statements that contains any part of </w:t>
      </w:r>
      <w:ins w:id="83" w:author="McCoy Smith" w:date="2020-12-10T15:13:00Z">
        <w:r w:rsidRPr="007A1B9E">
          <w:rPr>
            <w:rFonts w:ascii="Arial" w:hAnsi="Arial" w:cs="Arial"/>
            <w:sz w:val="24"/>
            <w:szCs w:val="24"/>
          </w:rPr>
          <w:t xml:space="preserve">the </w:t>
        </w:r>
      </w:ins>
      <w:r w:rsidRPr="007A1B9E">
        <w:rPr>
          <w:rFonts w:ascii="Arial" w:hAnsi="Arial" w:cs="Arial"/>
          <w:sz w:val="24"/>
          <w:szCs w:val="24"/>
        </w:rPr>
        <w:t>Covered Code.</w:t>
      </w:r>
    </w:p>
    <w:p w14:paraId="3270F529" w14:textId="77777777" w:rsidR="00CE3AEB" w:rsidRPr="007A1B9E" w:rsidRDefault="00CE3AEB" w:rsidP="00F63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3279F698" w14:textId="552BD020" w:rsidR="00CE3AEB" w:rsidRPr="007A1B9E" w:rsidRDefault="00CE3AEB" w:rsidP="00F63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A1B9E">
        <w:rPr>
          <w:rFonts w:ascii="Arial" w:hAnsi="Arial" w:cs="Arial"/>
          <w:sz w:val="24"/>
          <w:szCs w:val="24"/>
        </w:rPr>
        <w:tab/>
        <w:t xml:space="preserve">1.7 </w:t>
      </w:r>
      <w:del w:id="84" w:author="McCoy Smith" w:date="2020-12-10T15:13:00Z">
        <w:r w:rsidR="00AB4F3B" w:rsidRPr="007A1B9E">
          <w:rPr>
            <w:rFonts w:ascii="Arial" w:hAnsi="Arial" w:cs="Arial"/>
            <w:sz w:val="24"/>
            <w:szCs w:val="24"/>
          </w:rPr>
          <w:delText>"</w:delText>
        </w:r>
      </w:del>
      <w:ins w:id="85" w:author="McCoy Smith" w:date="2020-12-10T15:13:00Z">
        <w:r w:rsidRPr="007A1B9E">
          <w:rPr>
            <w:rFonts w:ascii="Arial" w:hAnsi="Arial" w:cs="Arial"/>
            <w:sz w:val="24"/>
            <w:szCs w:val="24"/>
          </w:rPr>
          <w:t>“</w:t>
        </w:r>
      </w:ins>
      <w:r w:rsidRPr="007A1B9E">
        <w:rPr>
          <w:rFonts w:ascii="Arial" w:hAnsi="Arial" w:cs="Arial"/>
          <w:sz w:val="24"/>
          <w:szCs w:val="24"/>
        </w:rPr>
        <w:t>Original Code</w:t>
      </w:r>
      <w:del w:id="86" w:author="McCoy Smith" w:date="2020-12-10T15:13:00Z">
        <w:r w:rsidR="00AB4F3B" w:rsidRPr="007A1B9E">
          <w:rPr>
            <w:rFonts w:ascii="Arial" w:hAnsi="Arial" w:cs="Arial"/>
            <w:sz w:val="24"/>
            <w:szCs w:val="24"/>
          </w:rPr>
          <w:delText>"</w:delText>
        </w:r>
      </w:del>
      <w:ins w:id="87" w:author="McCoy Smith" w:date="2020-12-10T15:13:00Z">
        <w:r w:rsidRPr="007A1B9E">
          <w:rPr>
            <w:rFonts w:ascii="Arial" w:hAnsi="Arial" w:cs="Arial"/>
            <w:sz w:val="24"/>
            <w:szCs w:val="24"/>
          </w:rPr>
          <w:t>”</w:t>
        </w:r>
      </w:ins>
      <w:r w:rsidRPr="007A1B9E">
        <w:rPr>
          <w:rFonts w:ascii="Arial" w:hAnsi="Arial" w:cs="Arial"/>
          <w:sz w:val="24"/>
          <w:szCs w:val="24"/>
        </w:rPr>
        <w:t xml:space="preserve"> means (a) the Source Code of a program or other</w:t>
      </w:r>
      <w:r w:rsidRPr="007A1B9E">
        <w:rPr>
          <w:rFonts w:ascii="Arial" w:hAnsi="Arial" w:cs="Arial"/>
          <w:sz w:val="24"/>
          <w:szCs w:val="24"/>
        </w:rPr>
        <w:t xml:space="preserve"> </w:t>
      </w:r>
      <w:r w:rsidRPr="007A1B9E">
        <w:rPr>
          <w:rFonts w:ascii="Arial" w:hAnsi="Arial" w:cs="Arial"/>
          <w:sz w:val="24"/>
          <w:szCs w:val="24"/>
        </w:rPr>
        <w:tab/>
        <w:t xml:space="preserve">work as originally made available by </w:t>
      </w:r>
      <w:del w:id="88" w:author="McCoy Smith" w:date="2020-12-10T15:13:00Z">
        <w:r w:rsidR="00AB4F3B" w:rsidRPr="007A1B9E">
          <w:rPr>
            <w:rFonts w:ascii="Arial" w:hAnsi="Arial" w:cs="Arial"/>
            <w:sz w:val="24"/>
            <w:szCs w:val="24"/>
          </w:rPr>
          <w:delText>Apple</w:delText>
        </w:r>
      </w:del>
      <w:proofErr w:type="spellStart"/>
      <w:ins w:id="89" w:author="McCoy Smith" w:date="2020-12-10T15:13:00Z">
        <w:r w:rsidRPr="007A1B9E">
          <w:rPr>
            <w:rFonts w:ascii="Arial" w:hAnsi="Arial" w:cs="Arial"/>
            <w:sz w:val="24"/>
            <w:szCs w:val="24"/>
          </w:rPr>
          <w:t>ViraTrace</w:t>
        </w:r>
      </w:ins>
      <w:proofErr w:type="spellEnd"/>
      <w:r w:rsidRPr="007A1B9E">
        <w:rPr>
          <w:rFonts w:ascii="Arial" w:hAnsi="Arial" w:cs="Arial"/>
          <w:sz w:val="24"/>
          <w:szCs w:val="24"/>
        </w:rPr>
        <w:t xml:space="preserve"> under this Lice</w:t>
      </w:r>
      <w:r w:rsidRPr="007A1B9E">
        <w:rPr>
          <w:rFonts w:ascii="Arial" w:hAnsi="Arial" w:cs="Arial"/>
          <w:sz w:val="24"/>
          <w:szCs w:val="24"/>
        </w:rPr>
        <w:t xml:space="preserve">nse, </w:t>
      </w:r>
      <w:r w:rsidRPr="007A1B9E">
        <w:rPr>
          <w:rFonts w:ascii="Arial" w:hAnsi="Arial" w:cs="Arial"/>
          <w:sz w:val="24"/>
          <w:szCs w:val="24"/>
        </w:rPr>
        <w:tab/>
        <w:t xml:space="preserve">including </w:t>
      </w:r>
      <w:del w:id="90" w:author="McCoy Smith" w:date="2020-12-10T15:13:00Z">
        <w:r w:rsidR="00AB4F3B" w:rsidRPr="007A1B9E">
          <w:rPr>
            <w:rFonts w:ascii="Arial" w:hAnsi="Arial" w:cs="Arial"/>
            <w:sz w:val="24"/>
            <w:szCs w:val="24"/>
          </w:rPr>
          <w:delText xml:space="preserve">the </w:delText>
        </w:r>
      </w:del>
      <w:r w:rsidRPr="007A1B9E">
        <w:rPr>
          <w:rFonts w:ascii="Arial" w:hAnsi="Arial" w:cs="Arial"/>
          <w:sz w:val="24"/>
          <w:szCs w:val="24"/>
        </w:rPr>
        <w:t>Source Code of any updates or upgrades to such programs</w:t>
      </w:r>
      <w:r w:rsidRPr="007A1B9E">
        <w:rPr>
          <w:rFonts w:ascii="Arial" w:hAnsi="Arial" w:cs="Arial"/>
          <w:sz w:val="24"/>
          <w:szCs w:val="24"/>
        </w:rPr>
        <w:t xml:space="preserve"> or works made available by</w:t>
      </w:r>
      <w:r w:rsidRPr="007A1B9E">
        <w:rPr>
          <w:rFonts w:ascii="Arial" w:hAnsi="Arial" w:cs="Arial"/>
          <w:sz w:val="24"/>
          <w:szCs w:val="24"/>
        </w:rPr>
        <w:t xml:space="preserve"> </w:t>
      </w:r>
      <w:del w:id="91" w:author="McCoy Smith" w:date="2020-12-10T15:13:00Z">
        <w:r w:rsidR="00AB4F3B" w:rsidRPr="007A1B9E">
          <w:rPr>
            <w:rFonts w:ascii="Arial" w:hAnsi="Arial" w:cs="Arial"/>
            <w:sz w:val="24"/>
            <w:szCs w:val="24"/>
          </w:rPr>
          <w:delText>Apple</w:delText>
        </w:r>
      </w:del>
      <w:proofErr w:type="spellStart"/>
      <w:ins w:id="92" w:author="McCoy Smith" w:date="2020-12-10T15:13:00Z">
        <w:r w:rsidRPr="007A1B9E">
          <w:rPr>
            <w:rFonts w:ascii="Arial" w:hAnsi="Arial" w:cs="Arial"/>
            <w:sz w:val="24"/>
            <w:szCs w:val="24"/>
          </w:rPr>
          <w:t>ViraTrace</w:t>
        </w:r>
      </w:ins>
      <w:proofErr w:type="spellEnd"/>
      <w:r w:rsidRPr="007A1B9E">
        <w:rPr>
          <w:rFonts w:ascii="Arial" w:hAnsi="Arial" w:cs="Arial"/>
          <w:sz w:val="24"/>
          <w:szCs w:val="24"/>
        </w:rPr>
        <w:t xml:space="preserve"> </w:t>
      </w:r>
      <w:r w:rsidRPr="007A1B9E">
        <w:rPr>
          <w:rFonts w:ascii="Arial" w:hAnsi="Arial" w:cs="Arial"/>
          <w:sz w:val="24"/>
          <w:szCs w:val="24"/>
        </w:rPr>
        <w:t xml:space="preserve">under this License, and that has been expressly identified by </w:t>
      </w:r>
      <w:del w:id="93" w:author="McCoy Smith" w:date="2020-12-10T15:13:00Z">
        <w:r w:rsidR="00AB4F3B" w:rsidRPr="007A1B9E">
          <w:rPr>
            <w:rFonts w:ascii="Arial" w:hAnsi="Arial" w:cs="Arial"/>
            <w:sz w:val="24"/>
            <w:szCs w:val="24"/>
          </w:rPr>
          <w:delText>Apple</w:delText>
        </w:r>
      </w:del>
      <w:proofErr w:type="spellStart"/>
      <w:ins w:id="94" w:author="McCoy Smith" w:date="2020-12-10T15:13:00Z">
        <w:r w:rsidRPr="007A1B9E">
          <w:rPr>
            <w:rFonts w:ascii="Arial" w:hAnsi="Arial" w:cs="Arial"/>
            <w:sz w:val="24"/>
            <w:szCs w:val="24"/>
          </w:rPr>
          <w:t>ViraTrace</w:t>
        </w:r>
      </w:ins>
      <w:proofErr w:type="spellEnd"/>
      <w:r w:rsidRPr="007A1B9E">
        <w:rPr>
          <w:rFonts w:ascii="Arial" w:hAnsi="Arial" w:cs="Arial"/>
          <w:sz w:val="24"/>
          <w:szCs w:val="24"/>
        </w:rPr>
        <w:t xml:space="preserve"> as such in the header file(s) of such work; and (b) the object code compiled from such Source Code and originally made available by </w:t>
      </w:r>
      <w:del w:id="95" w:author="McCoy Smith" w:date="2020-12-10T15:13:00Z">
        <w:r w:rsidR="00AB4F3B" w:rsidRPr="007A1B9E">
          <w:rPr>
            <w:rFonts w:ascii="Arial" w:hAnsi="Arial" w:cs="Arial"/>
            <w:sz w:val="24"/>
            <w:szCs w:val="24"/>
          </w:rPr>
          <w:delText>Apple</w:delText>
        </w:r>
      </w:del>
      <w:proofErr w:type="spellStart"/>
      <w:ins w:id="96" w:author="McCoy Smith" w:date="2020-12-10T15:13:00Z">
        <w:r w:rsidRPr="007A1B9E">
          <w:rPr>
            <w:rFonts w:ascii="Arial" w:hAnsi="Arial" w:cs="Arial"/>
            <w:sz w:val="24"/>
            <w:szCs w:val="24"/>
          </w:rPr>
          <w:t>ViraTrace</w:t>
        </w:r>
      </w:ins>
      <w:proofErr w:type="spellEnd"/>
      <w:r w:rsidRPr="007A1B9E">
        <w:rPr>
          <w:rFonts w:ascii="Arial" w:hAnsi="Arial" w:cs="Arial"/>
          <w:sz w:val="24"/>
          <w:szCs w:val="24"/>
        </w:rPr>
        <w:t xml:space="preserve"> under </w:t>
      </w:r>
      <w:r w:rsidRPr="007A1B9E">
        <w:rPr>
          <w:rFonts w:ascii="Arial" w:hAnsi="Arial" w:cs="Arial"/>
          <w:sz w:val="24"/>
          <w:szCs w:val="24"/>
        </w:rPr>
        <w:t>this License.</w:t>
      </w:r>
    </w:p>
    <w:p w14:paraId="0BF5F0C0" w14:textId="77777777" w:rsidR="00CE3AEB" w:rsidRPr="007A1B9E" w:rsidRDefault="00CE3AEB" w:rsidP="00F63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7521ACD2" w14:textId="4219FC25" w:rsidR="00CE3AEB" w:rsidRPr="007A1B9E" w:rsidRDefault="00CE3AEB" w:rsidP="00F63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A1B9E">
        <w:rPr>
          <w:rFonts w:ascii="Arial" w:hAnsi="Arial" w:cs="Arial"/>
          <w:sz w:val="24"/>
          <w:szCs w:val="24"/>
        </w:rPr>
        <w:tab/>
        <w:t xml:space="preserve">1.8 </w:t>
      </w:r>
      <w:del w:id="97" w:author="McCoy Smith" w:date="2020-12-10T15:13:00Z">
        <w:r w:rsidR="00AB4F3B" w:rsidRPr="007A1B9E">
          <w:rPr>
            <w:rFonts w:ascii="Arial" w:hAnsi="Arial" w:cs="Arial"/>
            <w:sz w:val="24"/>
            <w:szCs w:val="24"/>
          </w:rPr>
          <w:delText>"</w:delText>
        </w:r>
      </w:del>
      <w:ins w:id="98" w:author="McCoy Smith" w:date="2020-12-10T15:13:00Z">
        <w:r w:rsidRPr="007A1B9E">
          <w:rPr>
            <w:rFonts w:ascii="Arial" w:hAnsi="Arial" w:cs="Arial"/>
            <w:sz w:val="24"/>
            <w:szCs w:val="24"/>
          </w:rPr>
          <w:t>“</w:t>
        </w:r>
      </w:ins>
      <w:r w:rsidRPr="007A1B9E">
        <w:rPr>
          <w:rFonts w:ascii="Arial" w:hAnsi="Arial" w:cs="Arial"/>
          <w:sz w:val="24"/>
          <w:szCs w:val="24"/>
        </w:rPr>
        <w:t>Source Code</w:t>
      </w:r>
      <w:del w:id="99" w:author="McCoy Smith" w:date="2020-12-10T15:13:00Z">
        <w:r w:rsidR="00AB4F3B" w:rsidRPr="007A1B9E">
          <w:rPr>
            <w:rFonts w:ascii="Arial" w:hAnsi="Arial" w:cs="Arial"/>
            <w:sz w:val="24"/>
            <w:szCs w:val="24"/>
          </w:rPr>
          <w:delText>"</w:delText>
        </w:r>
      </w:del>
      <w:ins w:id="100" w:author="McCoy Smith" w:date="2020-12-10T15:13:00Z">
        <w:r w:rsidRPr="007A1B9E">
          <w:rPr>
            <w:rFonts w:ascii="Arial" w:hAnsi="Arial" w:cs="Arial"/>
            <w:sz w:val="24"/>
            <w:szCs w:val="24"/>
          </w:rPr>
          <w:t>”</w:t>
        </w:r>
      </w:ins>
      <w:r w:rsidRPr="007A1B9E">
        <w:rPr>
          <w:rFonts w:ascii="Arial" w:hAnsi="Arial" w:cs="Arial"/>
          <w:sz w:val="24"/>
          <w:szCs w:val="24"/>
        </w:rPr>
        <w:t xml:space="preserve"> means the human </w:t>
      </w:r>
      <w:ins w:id="101" w:author="McCoy Smith" w:date="2020-12-10T15:13:00Z">
        <w:r w:rsidRPr="007A1B9E">
          <w:rPr>
            <w:rFonts w:ascii="Arial" w:hAnsi="Arial" w:cs="Arial"/>
            <w:sz w:val="24"/>
            <w:szCs w:val="24"/>
          </w:rPr>
          <w:t>or optical character recognition (OCR</w:t>
        </w:r>
      </w:ins>
      <w:r w:rsidRPr="007A1B9E">
        <w:rPr>
          <w:rFonts w:ascii="Arial" w:hAnsi="Arial" w:cs="Arial"/>
          <w:sz w:val="24"/>
          <w:szCs w:val="24"/>
        </w:rPr>
        <w:t xml:space="preserve">) readable form of a program or other work that is suitable for </w:t>
      </w:r>
      <w:r w:rsidRPr="007A1B9E">
        <w:rPr>
          <w:rFonts w:ascii="Arial" w:hAnsi="Arial" w:cs="Arial"/>
          <w:sz w:val="24"/>
          <w:szCs w:val="24"/>
        </w:rPr>
        <w:tab/>
        <w:t>making modifications to it, including all modules it contains, plus any associated interface definition files, scripts used to control compilation and installation of an executable (object code).</w:t>
      </w:r>
    </w:p>
    <w:p w14:paraId="27EFE189" w14:textId="77777777" w:rsidR="00CE3AEB" w:rsidRPr="007A1B9E" w:rsidRDefault="00CE3AEB" w:rsidP="00F63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0DF0D09C" w14:textId="2638C0CD" w:rsidR="00AB4F3B" w:rsidRPr="007A1B9E" w:rsidRDefault="00CE3AEB" w:rsidP="00AB4F3B">
      <w:pPr>
        <w:rPr>
          <w:del w:id="102" w:author="McCoy Smith" w:date="2020-12-10T15:13:00Z"/>
          <w:rFonts w:ascii="Arial" w:hAnsi="Arial" w:cs="Arial"/>
          <w:sz w:val="24"/>
          <w:szCs w:val="24"/>
        </w:rPr>
      </w:pPr>
      <w:r w:rsidRPr="007A1B9E">
        <w:rPr>
          <w:rFonts w:ascii="Arial" w:hAnsi="Arial" w:cs="Arial"/>
          <w:sz w:val="24"/>
          <w:szCs w:val="24"/>
        </w:rPr>
        <w:tab/>
        <w:t xml:space="preserve">1.9 </w:t>
      </w:r>
      <w:del w:id="103" w:author="McCoy Smith" w:date="2020-12-10T15:13:00Z">
        <w:r w:rsidR="00AB4F3B" w:rsidRPr="007A1B9E">
          <w:rPr>
            <w:rFonts w:ascii="Arial" w:hAnsi="Arial" w:cs="Arial"/>
            <w:sz w:val="24"/>
            <w:szCs w:val="24"/>
          </w:rPr>
          <w:delText>"</w:delText>
        </w:r>
      </w:del>
      <w:ins w:id="104" w:author="McCoy Smith" w:date="2020-12-10T15:13:00Z">
        <w:r w:rsidRPr="007A1B9E">
          <w:rPr>
            <w:rFonts w:ascii="Arial" w:hAnsi="Arial" w:cs="Arial"/>
            <w:sz w:val="24"/>
            <w:szCs w:val="24"/>
          </w:rPr>
          <w:t>“</w:t>
        </w:r>
      </w:ins>
      <w:r w:rsidRPr="007A1B9E">
        <w:rPr>
          <w:rFonts w:ascii="Arial" w:hAnsi="Arial" w:cs="Arial"/>
          <w:sz w:val="24"/>
          <w:szCs w:val="24"/>
        </w:rPr>
        <w:t>You</w:t>
      </w:r>
      <w:del w:id="105" w:author="McCoy Smith" w:date="2020-12-10T15:13:00Z">
        <w:r w:rsidR="00AB4F3B" w:rsidRPr="007A1B9E">
          <w:rPr>
            <w:rFonts w:ascii="Arial" w:hAnsi="Arial" w:cs="Arial"/>
            <w:sz w:val="24"/>
            <w:szCs w:val="24"/>
          </w:rPr>
          <w:delText>"</w:delText>
        </w:r>
      </w:del>
      <w:ins w:id="106" w:author="McCoy Smith" w:date="2020-12-10T15:13:00Z">
        <w:r w:rsidRPr="007A1B9E">
          <w:rPr>
            <w:rFonts w:ascii="Arial" w:hAnsi="Arial" w:cs="Arial"/>
            <w:sz w:val="24"/>
            <w:szCs w:val="24"/>
          </w:rPr>
          <w:t>”</w:t>
        </w:r>
      </w:ins>
      <w:r w:rsidRPr="007A1B9E">
        <w:rPr>
          <w:rFonts w:ascii="Arial" w:hAnsi="Arial" w:cs="Arial"/>
          <w:sz w:val="24"/>
          <w:szCs w:val="24"/>
        </w:rPr>
        <w:t xml:space="preserve"> or </w:t>
      </w:r>
      <w:del w:id="107" w:author="McCoy Smith" w:date="2020-12-10T15:13:00Z">
        <w:r w:rsidR="00AB4F3B" w:rsidRPr="007A1B9E">
          <w:rPr>
            <w:rFonts w:ascii="Arial" w:hAnsi="Arial" w:cs="Arial"/>
            <w:sz w:val="24"/>
            <w:szCs w:val="24"/>
          </w:rPr>
          <w:delText>"</w:delText>
        </w:r>
      </w:del>
      <w:ins w:id="108" w:author="McCoy Smith" w:date="2020-12-10T15:13:00Z">
        <w:r w:rsidRPr="007A1B9E">
          <w:rPr>
            <w:rFonts w:ascii="Arial" w:hAnsi="Arial" w:cs="Arial"/>
            <w:sz w:val="24"/>
            <w:szCs w:val="24"/>
          </w:rPr>
          <w:t>“</w:t>
        </w:r>
      </w:ins>
      <w:r w:rsidRPr="007A1B9E">
        <w:rPr>
          <w:rFonts w:ascii="Arial" w:hAnsi="Arial" w:cs="Arial"/>
          <w:sz w:val="24"/>
          <w:szCs w:val="24"/>
        </w:rPr>
        <w:t>Your</w:t>
      </w:r>
      <w:del w:id="109" w:author="McCoy Smith" w:date="2020-12-10T15:13:00Z">
        <w:r w:rsidR="00AB4F3B" w:rsidRPr="007A1B9E">
          <w:rPr>
            <w:rFonts w:ascii="Arial" w:hAnsi="Arial" w:cs="Arial"/>
            <w:sz w:val="24"/>
            <w:szCs w:val="24"/>
          </w:rPr>
          <w:delText>"</w:delText>
        </w:r>
      </w:del>
      <w:ins w:id="110" w:author="McCoy Smith" w:date="2020-12-10T15:13:00Z">
        <w:r w:rsidRPr="007A1B9E">
          <w:rPr>
            <w:rFonts w:ascii="Arial" w:hAnsi="Arial" w:cs="Arial"/>
            <w:sz w:val="24"/>
            <w:szCs w:val="24"/>
          </w:rPr>
          <w:t>”</w:t>
        </w:r>
      </w:ins>
      <w:r w:rsidRPr="007A1B9E">
        <w:rPr>
          <w:rFonts w:ascii="Arial" w:hAnsi="Arial" w:cs="Arial"/>
          <w:sz w:val="24"/>
          <w:szCs w:val="24"/>
        </w:rPr>
        <w:t xml:space="preserve"> means an individual or a legal entity exercising rights under this License. For legal entities, </w:t>
      </w:r>
      <w:del w:id="111" w:author="McCoy Smith" w:date="2020-12-10T15:13:00Z">
        <w:r w:rsidR="00AB4F3B" w:rsidRPr="007A1B9E">
          <w:rPr>
            <w:rFonts w:ascii="Arial" w:hAnsi="Arial" w:cs="Arial"/>
            <w:sz w:val="24"/>
            <w:szCs w:val="24"/>
          </w:rPr>
          <w:delText>"</w:delText>
        </w:r>
      </w:del>
      <w:ins w:id="112" w:author="McCoy Smith" w:date="2020-12-10T15:13:00Z">
        <w:r w:rsidRPr="007A1B9E">
          <w:rPr>
            <w:rFonts w:ascii="Arial" w:hAnsi="Arial" w:cs="Arial"/>
            <w:sz w:val="24"/>
            <w:szCs w:val="24"/>
          </w:rPr>
          <w:t>“</w:t>
        </w:r>
      </w:ins>
      <w:r w:rsidRPr="007A1B9E">
        <w:rPr>
          <w:rFonts w:ascii="Arial" w:hAnsi="Arial" w:cs="Arial"/>
          <w:sz w:val="24"/>
          <w:szCs w:val="24"/>
        </w:rPr>
        <w:t>You</w:t>
      </w:r>
      <w:del w:id="113" w:author="McCoy Smith" w:date="2020-12-10T15:13:00Z">
        <w:r w:rsidR="00AB4F3B" w:rsidRPr="007A1B9E">
          <w:rPr>
            <w:rFonts w:ascii="Arial" w:hAnsi="Arial" w:cs="Arial"/>
            <w:sz w:val="24"/>
            <w:szCs w:val="24"/>
          </w:rPr>
          <w:delText>"</w:delText>
        </w:r>
      </w:del>
      <w:ins w:id="114" w:author="McCoy Smith" w:date="2020-12-10T15:13:00Z">
        <w:r w:rsidRPr="007A1B9E">
          <w:rPr>
            <w:rFonts w:ascii="Arial" w:hAnsi="Arial" w:cs="Arial"/>
            <w:sz w:val="24"/>
            <w:szCs w:val="24"/>
          </w:rPr>
          <w:t>”</w:t>
        </w:r>
      </w:ins>
      <w:r w:rsidRPr="007A1B9E">
        <w:rPr>
          <w:rFonts w:ascii="Arial" w:hAnsi="Arial" w:cs="Arial"/>
          <w:sz w:val="24"/>
          <w:szCs w:val="24"/>
        </w:rPr>
        <w:t xml:space="preserve"> or </w:t>
      </w:r>
      <w:del w:id="115" w:author="McCoy Smith" w:date="2020-12-10T15:13:00Z">
        <w:r w:rsidR="00AB4F3B" w:rsidRPr="007A1B9E">
          <w:rPr>
            <w:rFonts w:ascii="Arial" w:hAnsi="Arial" w:cs="Arial"/>
            <w:sz w:val="24"/>
            <w:szCs w:val="24"/>
          </w:rPr>
          <w:delText>"</w:delText>
        </w:r>
      </w:del>
      <w:ins w:id="116" w:author="McCoy Smith" w:date="2020-12-10T15:13:00Z">
        <w:r w:rsidRPr="007A1B9E">
          <w:rPr>
            <w:rFonts w:ascii="Arial" w:hAnsi="Arial" w:cs="Arial"/>
            <w:sz w:val="24"/>
            <w:szCs w:val="24"/>
          </w:rPr>
          <w:t>“</w:t>
        </w:r>
      </w:ins>
      <w:r w:rsidRPr="007A1B9E">
        <w:rPr>
          <w:rFonts w:ascii="Arial" w:hAnsi="Arial" w:cs="Arial"/>
          <w:sz w:val="24"/>
          <w:szCs w:val="24"/>
        </w:rPr>
        <w:t>Your</w:t>
      </w:r>
      <w:del w:id="117" w:author="McCoy Smith" w:date="2020-12-10T15:13:00Z">
        <w:r w:rsidR="00AB4F3B" w:rsidRPr="007A1B9E">
          <w:rPr>
            <w:rFonts w:ascii="Arial" w:hAnsi="Arial" w:cs="Arial"/>
            <w:sz w:val="24"/>
            <w:szCs w:val="24"/>
          </w:rPr>
          <w:delText>"</w:delText>
        </w:r>
      </w:del>
      <w:r w:rsidRPr="007A1B9E">
        <w:rPr>
          <w:rFonts w:ascii="Arial" w:hAnsi="Arial" w:cs="Arial"/>
          <w:sz w:val="24"/>
          <w:szCs w:val="24"/>
        </w:rPr>
        <w:t xml:space="preserve">” includes any entity which controls, is controlled by, or is under common control with, You, where “control” means (a) the power, direct or indirect, to cause the direction or management of such entity, whether by contract or otherwise, or (b) ownership of </w:t>
      </w:r>
      <w:del w:id="118" w:author="McCoy Smith" w:date="2020-12-10T15:13:00Z">
        <w:r w:rsidR="00AB4F3B" w:rsidRPr="007A1B9E">
          <w:rPr>
            <w:rFonts w:ascii="Arial" w:hAnsi="Arial" w:cs="Arial"/>
            <w:sz w:val="24"/>
            <w:szCs w:val="24"/>
          </w:rPr>
          <w:delText xml:space="preserve">fifty </w:delText>
        </w:r>
      </w:del>
      <w:ins w:id="119" w:author="McCoy Smith" w:date="2020-12-10T15:13:00Z">
        <w:r w:rsidRPr="007A1B9E">
          <w:rPr>
            <w:rFonts w:ascii="Arial" w:hAnsi="Arial" w:cs="Arial"/>
            <w:sz w:val="24"/>
            <w:szCs w:val="24"/>
          </w:rPr>
          <w:t xml:space="preserve">thirty-three </w:t>
        </w:r>
      </w:ins>
      <w:r w:rsidRPr="007A1B9E">
        <w:rPr>
          <w:rFonts w:ascii="Arial" w:hAnsi="Arial" w:cs="Arial"/>
          <w:sz w:val="24"/>
          <w:szCs w:val="24"/>
        </w:rPr>
        <w:t>percent</w:t>
      </w:r>
      <w:r w:rsidR="00ED19FD">
        <w:rPr>
          <w:rFonts w:ascii="Arial" w:hAnsi="Arial" w:cs="Arial"/>
          <w:sz w:val="24"/>
          <w:szCs w:val="24"/>
        </w:rPr>
        <w:t xml:space="preserve"> </w:t>
      </w:r>
      <w:del w:id="120" w:author="McCoy Smith" w:date="2020-12-10T15:13:00Z">
        <w:r w:rsidR="00AB4F3B" w:rsidRPr="007A1B9E">
          <w:rPr>
            <w:rFonts w:ascii="Arial" w:hAnsi="Arial" w:cs="Arial"/>
            <w:sz w:val="24"/>
            <w:szCs w:val="24"/>
          </w:rPr>
          <w:delText>(50</w:delText>
        </w:r>
      </w:del>
      <w:ins w:id="121" w:author="McCoy Smith" w:date="2020-12-10T15:13:00Z">
        <w:r w:rsidRPr="007A1B9E">
          <w:rPr>
            <w:rFonts w:ascii="Arial" w:hAnsi="Arial" w:cs="Arial"/>
            <w:sz w:val="24"/>
            <w:szCs w:val="24"/>
          </w:rPr>
          <w:t xml:space="preserve"> (33</w:t>
        </w:r>
      </w:ins>
      <w:r w:rsidRPr="007A1B9E">
        <w:rPr>
          <w:rFonts w:ascii="Arial" w:hAnsi="Arial" w:cs="Arial"/>
          <w:sz w:val="24"/>
          <w:szCs w:val="24"/>
        </w:rPr>
        <w:t>%) or more of the outstanding shares or beneficial ownership of</w:t>
      </w:r>
      <w:ins w:id="122" w:author="McCoy Smith" w:date="2020-12-10T15:13:00Z">
        <w:r w:rsidRPr="007A1B9E">
          <w:rPr>
            <w:rFonts w:ascii="Arial" w:hAnsi="Arial" w:cs="Arial"/>
            <w:sz w:val="24"/>
            <w:szCs w:val="24"/>
          </w:rPr>
          <w:t xml:space="preserve"> such entity.</w:t>
        </w:r>
      </w:ins>
      <w:r w:rsidR="00ED19FD">
        <w:rPr>
          <w:rFonts w:ascii="Arial" w:hAnsi="Arial" w:cs="Arial"/>
          <w:sz w:val="24"/>
          <w:szCs w:val="24"/>
        </w:rPr>
        <w:t xml:space="preserve"> </w:t>
      </w:r>
      <w:del w:id="123" w:author="McCoy Smith" w:date="2020-12-10T15:13:00Z">
        <w:r w:rsidR="00AB4F3B" w:rsidRPr="007A1B9E">
          <w:rPr>
            <w:rFonts w:ascii="Arial" w:hAnsi="Arial" w:cs="Arial"/>
            <w:sz w:val="24"/>
            <w:szCs w:val="24"/>
          </w:rPr>
          <w:delText>such entity.</w:delText>
        </w:r>
      </w:del>
    </w:p>
    <w:p w14:paraId="3D2DA335" w14:textId="77777777"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124" w:author="McCoy Smith" w:date="2020-12-10T15:13:00Z"/>
          <w:rFonts w:ascii="Arial" w:hAnsi="Arial" w:cs="Arial"/>
          <w:sz w:val="24"/>
          <w:szCs w:val="24"/>
        </w:rPr>
      </w:pPr>
    </w:p>
    <w:p w14:paraId="1ADB028C" w14:textId="7E361054"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125" w:author="McCoy Smith" w:date="2020-12-10T15:13:00Z"/>
          <w:rFonts w:ascii="Arial" w:hAnsi="Arial" w:cs="Arial"/>
          <w:sz w:val="24"/>
          <w:szCs w:val="24"/>
        </w:rPr>
      </w:pPr>
      <w:ins w:id="126" w:author="McCoy Smith" w:date="2020-12-10T15:13:00Z">
        <w:r w:rsidRPr="007A1B9E">
          <w:rPr>
            <w:rFonts w:ascii="Arial" w:hAnsi="Arial" w:cs="Arial"/>
            <w:sz w:val="24"/>
            <w:szCs w:val="24"/>
          </w:rPr>
          <w:tab/>
          <w:t xml:space="preserve">1.10 “Technical and Legal Compliance Review” means any process by which Covered Code submitted by You to determine if Your </w:t>
        </w:r>
        <w:r w:rsidRPr="007A1B9E">
          <w:rPr>
            <w:rFonts w:ascii="Arial" w:hAnsi="Arial" w:cs="Arial"/>
            <w:sz w:val="24"/>
            <w:szCs w:val="24"/>
          </w:rPr>
          <w:tab/>
          <w:t xml:space="preserve">Modifications cause the Covered Code to fall out of compliance with Applicable Laws is undertaken by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and/or its subsidiaries. For purposes of this definition, Applicable Laws shall mean any law which is intended to provide a legal framework for compliance with </w:t>
        </w:r>
        <w:r w:rsidRPr="007A1B9E">
          <w:rPr>
            <w:rFonts w:ascii="Arial" w:hAnsi="Arial" w:cs="Arial"/>
            <w:sz w:val="24"/>
            <w:szCs w:val="24"/>
          </w:rPr>
          <w:tab/>
          <w:t xml:space="preserve">health, safety, personal privacy or other such concerns. Applicable Laws shall include, but not be limited to, the Health Information </w:t>
        </w:r>
        <w:r w:rsidRPr="007A1B9E">
          <w:rPr>
            <w:rFonts w:ascii="Arial" w:hAnsi="Arial" w:cs="Arial"/>
            <w:sz w:val="24"/>
            <w:szCs w:val="24"/>
          </w:rPr>
          <w:tab/>
          <w:t>Portability and Privacy Act (HIPPA) and the General Data Protection Regulation (GDRP).</w:t>
        </w:r>
      </w:ins>
    </w:p>
    <w:p w14:paraId="5EFD639D" w14:textId="77777777"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127" w:author="McCoy Smith" w:date="2020-12-10T15:13:00Z"/>
          <w:rFonts w:ascii="Arial" w:hAnsi="Arial" w:cs="Arial"/>
          <w:sz w:val="24"/>
          <w:szCs w:val="24"/>
        </w:rPr>
      </w:pPr>
    </w:p>
    <w:p w14:paraId="39E36510" w14:textId="0316ACBF"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128" w:author="McCoy Smith" w:date="2020-12-10T15:13:00Z"/>
          <w:rFonts w:ascii="Arial" w:hAnsi="Arial" w:cs="Arial"/>
          <w:sz w:val="24"/>
          <w:szCs w:val="24"/>
        </w:rPr>
      </w:pPr>
      <w:ins w:id="129" w:author="McCoy Smith" w:date="2020-12-10T15:13:00Z">
        <w:r w:rsidRPr="007A1B9E">
          <w:rPr>
            <w:rFonts w:ascii="Arial" w:hAnsi="Arial" w:cs="Arial"/>
            <w:sz w:val="24"/>
            <w:szCs w:val="24"/>
          </w:rPr>
          <w:tab/>
          <w:t xml:space="preserve">1.11 “Disabling Update” means a mandatory software update to any application </w:t>
        </w:r>
        <w:r w:rsidRPr="007A1B9E">
          <w:rPr>
            <w:rFonts w:ascii="Arial" w:hAnsi="Arial" w:cs="Arial"/>
            <w:sz w:val="24"/>
            <w:szCs w:val="24"/>
          </w:rPr>
          <w:lastRenderedPageBreak/>
          <w:t>or software product which has utilized Covered Code, and that has specifically been designed to prevent further usage of such application or software product and the Covered Code within.</w:t>
        </w:r>
      </w:ins>
    </w:p>
    <w:p w14:paraId="63A8E749" w14:textId="77777777"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130" w:author="McCoy Smith" w:date="2020-12-10T15:13:00Z"/>
          <w:rFonts w:ascii="Arial" w:hAnsi="Arial" w:cs="Arial"/>
          <w:sz w:val="24"/>
          <w:szCs w:val="24"/>
        </w:rPr>
      </w:pPr>
    </w:p>
    <w:p w14:paraId="61BDB881" w14:textId="3922C507"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131" w:author="McCoy Smith" w:date="2020-12-10T15:13:00Z"/>
          <w:rFonts w:ascii="Arial" w:hAnsi="Arial" w:cs="Arial"/>
          <w:sz w:val="24"/>
          <w:szCs w:val="24"/>
        </w:rPr>
      </w:pPr>
      <w:ins w:id="132" w:author="McCoy Smith" w:date="2020-12-10T15:13:00Z">
        <w:r w:rsidRPr="007A1B9E">
          <w:rPr>
            <w:rFonts w:ascii="Arial" w:hAnsi="Arial" w:cs="Arial"/>
            <w:sz w:val="24"/>
            <w:szCs w:val="24"/>
          </w:rPr>
          <w:tab/>
          <w:t xml:space="preserve">1.12 “Publicly Available” means any Covered Code or Your Modifications to Covered Code which are available to anyone outside </w:t>
        </w:r>
        <w:r w:rsidRPr="007A1B9E">
          <w:rPr>
            <w:rFonts w:ascii="Arial" w:hAnsi="Arial" w:cs="Arial"/>
            <w:sz w:val="24"/>
            <w:szCs w:val="24"/>
          </w:rPr>
          <w:tab/>
          <w:t xml:space="preserve">of Your organization or entity upon request, either thru electronic or other distribution means, regardless of whether those means are </w:t>
        </w:r>
        <w:r w:rsidRPr="007A1B9E">
          <w:rPr>
            <w:rFonts w:ascii="Arial" w:hAnsi="Arial" w:cs="Arial"/>
            <w:sz w:val="24"/>
            <w:szCs w:val="24"/>
          </w:rPr>
          <w:tab/>
          <w:t>controlled by a third party.</w:t>
        </w:r>
      </w:ins>
    </w:p>
    <w:p w14:paraId="465C16A9" w14:textId="77777777" w:rsidR="00CE3AEB" w:rsidRPr="007A1B9E" w:rsidRDefault="00CE3AEB" w:rsidP="0096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55DE3D84" w14:textId="1A659F6D" w:rsidR="00CE3AEB" w:rsidRPr="007A1B9E" w:rsidRDefault="00CE3AEB" w:rsidP="0096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A1B9E">
        <w:rPr>
          <w:rFonts w:ascii="Arial" w:hAnsi="Arial" w:cs="Arial"/>
          <w:sz w:val="24"/>
          <w:szCs w:val="24"/>
        </w:rPr>
        <w:t xml:space="preserve">2. Permitted Uses; Conditions &amp; Restrictions. Subject to the terms and conditions of this License, </w:t>
      </w:r>
      <w:del w:id="133" w:author="McCoy Smith" w:date="2020-12-10T15:13:00Z">
        <w:r w:rsidR="00AB4F3B" w:rsidRPr="007A1B9E">
          <w:rPr>
            <w:rFonts w:ascii="Arial" w:hAnsi="Arial" w:cs="Arial"/>
            <w:sz w:val="24"/>
            <w:szCs w:val="24"/>
          </w:rPr>
          <w:delText>Apple</w:delText>
        </w:r>
      </w:del>
      <w:proofErr w:type="spellStart"/>
      <w:ins w:id="134" w:author="McCoy Smith" w:date="2020-12-10T15:13:00Z">
        <w:r w:rsidRPr="007A1B9E">
          <w:rPr>
            <w:rFonts w:ascii="Arial" w:hAnsi="Arial" w:cs="Arial"/>
            <w:sz w:val="24"/>
            <w:szCs w:val="24"/>
          </w:rPr>
          <w:t>ViraTrace</w:t>
        </w:r>
      </w:ins>
      <w:proofErr w:type="spellEnd"/>
      <w:r w:rsidRPr="007A1B9E">
        <w:rPr>
          <w:rFonts w:ascii="Arial" w:hAnsi="Arial" w:cs="Arial"/>
          <w:sz w:val="24"/>
          <w:szCs w:val="24"/>
        </w:rPr>
        <w:t xml:space="preserve"> </w:t>
      </w:r>
      <w:r w:rsidRPr="007A1B9E">
        <w:rPr>
          <w:rFonts w:ascii="Arial" w:hAnsi="Arial" w:cs="Arial"/>
          <w:sz w:val="24"/>
          <w:szCs w:val="24"/>
        </w:rPr>
        <w:t xml:space="preserve">hereby grants You, effective on the date You accept this License and download </w:t>
      </w:r>
      <w:ins w:id="135" w:author="McCoy Smith" w:date="2020-12-10T15:13:00Z">
        <w:r w:rsidRPr="007A1B9E">
          <w:rPr>
            <w:rFonts w:ascii="Arial" w:hAnsi="Arial" w:cs="Arial"/>
            <w:sz w:val="24"/>
            <w:szCs w:val="24"/>
          </w:rPr>
          <w:t xml:space="preserve">or utilize any portion of </w:t>
        </w:r>
      </w:ins>
      <w:r w:rsidRPr="007A1B9E">
        <w:rPr>
          <w:rFonts w:ascii="Arial" w:hAnsi="Arial" w:cs="Arial"/>
          <w:sz w:val="24"/>
          <w:szCs w:val="24"/>
        </w:rPr>
        <w:t>the Original Code, a world-wide, royalty-free, non-exclusive license, to the extent of</w:t>
      </w:r>
      <w:del w:id="136" w:author="McCoy Smith" w:date="2020-12-10T15:13:00Z">
        <w:r w:rsidR="00AB4F3B" w:rsidRPr="007A1B9E">
          <w:rPr>
            <w:rFonts w:ascii="Arial" w:hAnsi="Arial" w:cs="Arial"/>
            <w:sz w:val="24"/>
            <w:szCs w:val="24"/>
          </w:rPr>
          <w:delText>Apple's</w:delText>
        </w:r>
      </w:del>
      <w:ins w:id="137" w:author="McCoy Smith" w:date="2020-12-10T15:13:00Z">
        <w:r w:rsidRPr="007A1B9E">
          <w:rPr>
            <w:rFonts w:ascii="Arial" w:hAnsi="Arial" w:cs="Arial"/>
            <w:sz w:val="24"/>
            <w:szCs w:val="24"/>
          </w:rPr>
          <w:t xml:space="preserve"> </w:t>
        </w:r>
        <w:proofErr w:type="spellStart"/>
        <w:r w:rsidRPr="007A1B9E">
          <w:rPr>
            <w:rFonts w:ascii="Arial" w:hAnsi="Arial" w:cs="Arial"/>
            <w:sz w:val="24"/>
            <w:szCs w:val="24"/>
          </w:rPr>
          <w:t>ViraTrace’s</w:t>
        </w:r>
      </w:ins>
      <w:proofErr w:type="spellEnd"/>
      <w:r w:rsidRPr="007A1B9E">
        <w:rPr>
          <w:rFonts w:ascii="Arial" w:hAnsi="Arial" w:cs="Arial"/>
          <w:sz w:val="24"/>
          <w:szCs w:val="24"/>
        </w:rPr>
        <w:t xml:space="preserve"> Applicable Patent Rights and copyrights covering </w:t>
      </w:r>
      <w:r w:rsidRPr="007A1B9E">
        <w:rPr>
          <w:rFonts w:ascii="Arial" w:hAnsi="Arial" w:cs="Arial"/>
          <w:sz w:val="24"/>
          <w:szCs w:val="24"/>
        </w:rPr>
        <w:t>the Original Code, to do the following:</w:t>
      </w:r>
    </w:p>
    <w:p w14:paraId="49EACEEA" w14:textId="77777777" w:rsidR="00CE3AEB" w:rsidRPr="007A1B9E" w:rsidRDefault="00CE3AEB" w:rsidP="0096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5010B84E" w14:textId="091EF98C" w:rsidR="00CE3AEB" w:rsidRPr="007A1B9E" w:rsidRDefault="00CE3AEB" w:rsidP="00ED19FD">
      <w:pPr>
        <w:rPr>
          <w:rFonts w:ascii="Arial" w:hAnsi="Arial" w:cs="Arial"/>
          <w:sz w:val="24"/>
          <w:szCs w:val="24"/>
        </w:rPr>
      </w:pPr>
      <w:r w:rsidRPr="007A1B9E">
        <w:rPr>
          <w:rFonts w:ascii="Arial" w:hAnsi="Arial" w:cs="Arial"/>
          <w:sz w:val="24"/>
          <w:szCs w:val="24"/>
        </w:rPr>
        <w:tab/>
      </w:r>
      <w:r w:rsidRPr="007A1B9E">
        <w:rPr>
          <w:rFonts w:ascii="Arial" w:hAnsi="Arial" w:cs="Arial"/>
          <w:sz w:val="24"/>
          <w:szCs w:val="24"/>
        </w:rPr>
        <w:t>2.1</w:t>
      </w:r>
      <w:del w:id="138" w:author="McCoy Smith" w:date="2020-12-10T15:13:00Z">
        <w:r w:rsidR="00AB4F3B" w:rsidRPr="007A1B9E">
          <w:rPr>
            <w:rFonts w:ascii="Arial" w:hAnsi="Arial" w:cs="Arial"/>
            <w:sz w:val="24"/>
            <w:szCs w:val="24"/>
          </w:rPr>
          <w:delText xml:space="preserve"> Unmodified Code.</w:delText>
        </w:r>
      </w:del>
      <w:r w:rsidRPr="007A1B9E">
        <w:rPr>
          <w:rFonts w:ascii="Arial" w:hAnsi="Arial" w:cs="Arial"/>
          <w:sz w:val="24"/>
          <w:szCs w:val="24"/>
        </w:rPr>
        <w:t xml:space="preserve"> You may use, </w:t>
      </w:r>
      <w:del w:id="139" w:author="McCoy Smith" w:date="2020-12-10T15:13:00Z">
        <w:r w:rsidR="00AB4F3B" w:rsidRPr="007A1B9E">
          <w:rPr>
            <w:rFonts w:ascii="Arial" w:hAnsi="Arial" w:cs="Arial"/>
            <w:sz w:val="24"/>
            <w:szCs w:val="24"/>
          </w:rPr>
          <w:delText>reproduce, display, perform,</w:delText>
        </w:r>
      </w:del>
      <w:r w:rsidR="00ED19FD">
        <w:rPr>
          <w:rFonts w:ascii="Arial" w:hAnsi="Arial" w:cs="Arial"/>
          <w:sz w:val="24"/>
          <w:szCs w:val="24"/>
        </w:rPr>
        <w:t xml:space="preserve"> </w:t>
      </w:r>
      <w:del w:id="140" w:author="McCoy Smith" w:date="2020-12-10T15:13:00Z">
        <w:r w:rsidR="00AB4F3B" w:rsidRPr="007A1B9E">
          <w:rPr>
            <w:rFonts w:ascii="Arial" w:hAnsi="Arial" w:cs="Arial"/>
            <w:sz w:val="24"/>
            <w:szCs w:val="24"/>
          </w:rPr>
          <w:delText>internally</w:delText>
        </w:r>
      </w:del>
      <w:ins w:id="141" w:author="McCoy Smith" w:date="2020-12-10T15:13:00Z">
        <w:r w:rsidRPr="007A1B9E">
          <w:rPr>
            <w:rFonts w:ascii="Arial" w:hAnsi="Arial" w:cs="Arial"/>
            <w:sz w:val="24"/>
            <w:szCs w:val="24"/>
          </w:rPr>
          <w:t>copy, modify and</w:t>
        </w:r>
      </w:ins>
      <w:r w:rsidRPr="007A1B9E">
        <w:rPr>
          <w:rFonts w:ascii="Arial" w:hAnsi="Arial" w:cs="Arial"/>
          <w:sz w:val="24"/>
          <w:szCs w:val="24"/>
        </w:rPr>
        <w:t xml:space="preserve"> distribute </w:t>
      </w:r>
      <w:del w:id="142" w:author="McCoy Smith" w:date="2020-12-10T15:13:00Z">
        <w:r w:rsidR="00AB4F3B" w:rsidRPr="007A1B9E">
          <w:rPr>
            <w:rFonts w:ascii="Arial" w:hAnsi="Arial" w:cs="Arial"/>
            <w:sz w:val="24"/>
            <w:szCs w:val="24"/>
          </w:rPr>
          <w:delText>within Your organization, and Externally Deploy</w:delText>
        </w:r>
      </w:del>
      <w:r w:rsidR="00ED19FD">
        <w:rPr>
          <w:rFonts w:ascii="Arial" w:hAnsi="Arial" w:cs="Arial"/>
          <w:sz w:val="24"/>
          <w:szCs w:val="24"/>
        </w:rPr>
        <w:t xml:space="preserve"> </w:t>
      </w:r>
      <w:del w:id="143" w:author="McCoy Smith" w:date="2020-12-10T15:13:00Z">
        <w:r w:rsidR="00AB4F3B" w:rsidRPr="007A1B9E">
          <w:rPr>
            <w:rFonts w:ascii="Arial" w:hAnsi="Arial" w:cs="Arial"/>
            <w:sz w:val="24"/>
            <w:szCs w:val="24"/>
          </w:rPr>
          <w:delText xml:space="preserve">verbatim, unmodified copies of the </w:delText>
        </w:r>
      </w:del>
      <w:r w:rsidRPr="007A1B9E">
        <w:rPr>
          <w:rFonts w:ascii="Arial" w:hAnsi="Arial" w:cs="Arial"/>
          <w:sz w:val="24"/>
          <w:szCs w:val="24"/>
        </w:rPr>
        <w:t xml:space="preserve">Original Code, </w:t>
      </w:r>
      <w:del w:id="144" w:author="McCoy Smith" w:date="2020-12-10T15:13:00Z">
        <w:r w:rsidR="00AB4F3B" w:rsidRPr="007A1B9E">
          <w:rPr>
            <w:rFonts w:ascii="Arial" w:hAnsi="Arial" w:cs="Arial"/>
            <w:sz w:val="24"/>
            <w:szCs w:val="24"/>
          </w:rPr>
          <w:delText>for commercial or</w:delText>
        </w:r>
      </w:del>
      <w:r w:rsidR="00ED19FD">
        <w:rPr>
          <w:rFonts w:ascii="Arial" w:hAnsi="Arial" w:cs="Arial"/>
          <w:sz w:val="24"/>
          <w:szCs w:val="24"/>
        </w:rPr>
        <w:t xml:space="preserve"> </w:t>
      </w:r>
      <w:del w:id="145" w:author="McCoy Smith" w:date="2020-12-10T15:13:00Z">
        <w:r w:rsidR="00AB4F3B" w:rsidRPr="007A1B9E">
          <w:rPr>
            <w:rFonts w:ascii="Arial" w:hAnsi="Arial" w:cs="Arial"/>
            <w:sz w:val="24"/>
            <w:szCs w:val="24"/>
          </w:rPr>
          <w:delText>non-commercial purposes,</w:delText>
        </w:r>
      </w:del>
      <w:ins w:id="146" w:author="McCoy Smith" w:date="2020-12-10T15:13:00Z">
        <w:r w:rsidRPr="007A1B9E">
          <w:rPr>
            <w:rFonts w:ascii="Arial" w:hAnsi="Arial" w:cs="Arial"/>
            <w:sz w:val="24"/>
            <w:szCs w:val="24"/>
          </w:rPr>
          <w:t>with or without Modifications, solely for Your internal research and development (R&amp;D),</w:t>
        </w:r>
      </w:ins>
      <w:r w:rsidRPr="007A1B9E">
        <w:rPr>
          <w:rFonts w:ascii="Arial" w:hAnsi="Arial" w:cs="Arial"/>
          <w:sz w:val="24"/>
          <w:szCs w:val="24"/>
        </w:rPr>
        <w:t xml:space="preserve"> provided that </w:t>
      </w:r>
      <w:ins w:id="147" w:author="McCoy Smith" w:date="2020-12-10T15:13:00Z">
        <w:r w:rsidRPr="007A1B9E">
          <w:rPr>
            <w:rFonts w:ascii="Arial" w:hAnsi="Arial" w:cs="Arial"/>
            <w:sz w:val="24"/>
            <w:szCs w:val="24"/>
          </w:rPr>
          <w:t xml:space="preserve">You must </w:t>
        </w:r>
      </w:ins>
      <w:r w:rsidRPr="007A1B9E">
        <w:rPr>
          <w:rFonts w:ascii="Arial" w:hAnsi="Arial" w:cs="Arial"/>
          <w:sz w:val="24"/>
          <w:szCs w:val="24"/>
        </w:rPr>
        <w:t>in each instance:</w:t>
      </w:r>
    </w:p>
    <w:p w14:paraId="2C7B6540" w14:textId="77777777" w:rsidR="00CE3AEB" w:rsidRPr="007A1B9E" w:rsidRDefault="00CE3AEB" w:rsidP="0096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14E804B8" w14:textId="13889462" w:rsidR="00CE3AEB" w:rsidRPr="007A1B9E" w:rsidRDefault="00CE3AEB" w:rsidP="0096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A1B9E">
        <w:rPr>
          <w:rFonts w:ascii="Arial" w:hAnsi="Arial" w:cs="Arial"/>
          <w:sz w:val="24"/>
          <w:szCs w:val="24"/>
        </w:rPr>
        <w:tab/>
      </w:r>
      <w:r w:rsidRPr="007A1B9E">
        <w:rPr>
          <w:rFonts w:ascii="Arial" w:hAnsi="Arial" w:cs="Arial"/>
          <w:sz w:val="24"/>
          <w:szCs w:val="24"/>
        </w:rPr>
        <w:tab/>
      </w:r>
      <w:r w:rsidRPr="007A1B9E">
        <w:rPr>
          <w:rFonts w:ascii="Arial" w:hAnsi="Arial" w:cs="Arial"/>
          <w:sz w:val="24"/>
          <w:szCs w:val="24"/>
        </w:rPr>
        <w:t xml:space="preserve">(a) </w:t>
      </w:r>
      <w:del w:id="148" w:author="McCoy Smith" w:date="2020-12-10T15:13:00Z">
        <w:r w:rsidR="00AB4F3B" w:rsidRPr="007A1B9E">
          <w:rPr>
            <w:rFonts w:ascii="Arial" w:hAnsi="Arial" w:cs="Arial"/>
            <w:sz w:val="24"/>
            <w:szCs w:val="24"/>
          </w:rPr>
          <w:delText xml:space="preserve">You must </w:delText>
        </w:r>
      </w:del>
      <w:r w:rsidRPr="007A1B9E">
        <w:rPr>
          <w:rFonts w:ascii="Arial" w:hAnsi="Arial" w:cs="Arial"/>
          <w:sz w:val="24"/>
          <w:szCs w:val="24"/>
        </w:rPr>
        <w:t>retain and reproduce in all copies of Original Code the</w:t>
      </w:r>
      <w:r w:rsidRPr="007A1B9E">
        <w:rPr>
          <w:rFonts w:ascii="Arial" w:hAnsi="Arial" w:cs="Arial"/>
          <w:sz w:val="24"/>
          <w:szCs w:val="24"/>
        </w:rPr>
        <w:t xml:space="preserve"> copyright and other proprietary notices and disclaimers o</w:t>
      </w:r>
      <w:r w:rsidRPr="007A1B9E">
        <w:rPr>
          <w:rFonts w:ascii="Arial" w:hAnsi="Arial" w:cs="Arial"/>
          <w:sz w:val="24"/>
          <w:szCs w:val="24"/>
        </w:rPr>
        <w:t xml:space="preserve">f </w:t>
      </w:r>
      <w:del w:id="149" w:author="McCoy Smith" w:date="2020-12-10T15:13:00Z">
        <w:r w:rsidR="00AB4F3B" w:rsidRPr="007A1B9E">
          <w:rPr>
            <w:rFonts w:ascii="Arial" w:hAnsi="Arial" w:cs="Arial"/>
            <w:sz w:val="24"/>
            <w:szCs w:val="24"/>
          </w:rPr>
          <w:delText>Apple</w:delText>
        </w:r>
      </w:del>
      <w:ins w:id="150" w:author="McCoy Smith" w:date="2020-12-10T15:13:00Z">
        <w:r w:rsidRPr="007A1B9E">
          <w:rPr>
            <w:rFonts w:ascii="Arial" w:hAnsi="Arial" w:cs="Arial"/>
            <w:sz w:val="24"/>
            <w:szCs w:val="24"/>
          </w:rPr>
          <w:tab/>
        </w:r>
        <w:proofErr w:type="spellStart"/>
        <w:r w:rsidRPr="007A1B9E">
          <w:rPr>
            <w:rFonts w:ascii="Arial" w:hAnsi="Arial" w:cs="Arial"/>
            <w:sz w:val="24"/>
            <w:szCs w:val="24"/>
          </w:rPr>
          <w:t>ViraTrace</w:t>
        </w:r>
      </w:ins>
      <w:proofErr w:type="spellEnd"/>
      <w:r w:rsidRPr="007A1B9E">
        <w:rPr>
          <w:rFonts w:ascii="Arial" w:hAnsi="Arial" w:cs="Arial"/>
          <w:sz w:val="24"/>
          <w:szCs w:val="24"/>
        </w:rPr>
        <w:t xml:space="preserve"> as</w:t>
      </w:r>
      <w:r w:rsidRPr="007A1B9E">
        <w:rPr>
          <w:rFonts w:ascii="Arial" w:hAnsi="Arial" w:cs="Arial"/>
          <w:sz w:val="24"/>
          <w:szCs w:val="24"/>
        </w:rPr>
        <w:t xml:space="preserve"> they appear in the Original Code, and keep intact all notices in the Original Code that refer to this License</w:t>
      </w:r>
      <w:r w:rsidRPr="007A1B9E">
        <w:rPr>
          <w:rFonts w:ascii="Arial" w:hAnsi="Arial" w:cs="Arial"/>
          <w:sz w:val="24"/>
          <w:szCs w:val="24"/>
        </w:rPr>
        <w:t>;</w:t>
      </w:r>
      <w:del w:id="151" w:author="McCoy Smith" w:date="2020-12-10T15:13:00Z">
        <w:r w:rsidR="00AB4F3B" w:rsidRPr="007A1B9E">
          <w:rPr>
            <w:rFonts w:ascii="Arial" w:hAnsi="Arial" w:cs="Arial"/>
            <w:sz w:val="24"/>
            <w:szCs w:val="24"/>
          </w:rPr>
          <w:delText xml:space="preserve"> and</w:delText>
        </w:r>
      </w:del>
    </w:p>
    <w:p w14:paraId="2409D0BA" w14:textId="77777777" w:rsidR="00CE3AEB" w:rsidRPr="007A1B9E" w:rsidRDefault="00CE3AEB" w:rsidP="0096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279926CB" w14:textId="27FCA4EF" w:rsidR="00CE3AEB" w:rsidRPr="007A1B9E" w:rsidRDefault="00CE3AEB" w:rsidP="00ED19FD">
      <w:pPr>
        <w:rPr>
          <w:rFonts w:ascii="Arial" w:hAnsi="Arial" w:cs="Arial"/>
          <w:sz w:val="24"/>
          <w:szCs w:val="24"/>
        </w:rPr>
      </w:pPr>
      <w:r w:rsidRPr="007A1B9E">
        <w:rPr>
          <w:rFonts w:ascii="Arial" w:hAnsi="Arial" w:cs="Arial"/>
          <w:sz w:val="24"/>
          <w:szCs w:val="24"/>
        </w:rPr>
        <w:tab/>
      </w:r>
      <w:r w:rsidRPr="007A1B9E">
        <w:rPr>
          <w:rFonts w:ascii="Arial" w:hAnsi="Arial" w:cs="Arial"/>
          <w:sz w:val="24"/>
          <w:szCs w:val="24"/>
        </w:rPr>
        <w:tab/>
        <w:t xml:space="preserve">(b) </w:t>
      </w:r>
      <w:del w:id="152" w:author="McCoy Smith" w:date="2020-12-10T15:13:00Z">
        <w:r w:rsidR="00AB4F3B" w:rsidRPr="007A1B9E">
          <w:rPr>
            <w:rFonts w:ascii="Arial" w:hAnsi="Arial" w:cs="Arial"/>
            <w:sz w:val="24"/>
            <w:szCs w:val="24"/>
          </w:rPr>
          <w:delText xml:space="preserve">You must </w:delText>
        </w:r>
      </w:del>
      <w:r w:rsidRPr="007A1B9E">
        <w:rPr>
          <w:rFonts w:ascii="Arial" w:hAnsi="Arial" w:cs="Arial"/>
          <w:sz w:val="24"/>
          <w:szCs w:val="24"/>
        </w:rPr>
        <w:t xml:space="preserve">include a copy of this License with every copy of </w:t>
      </w:r>
      <w:r w:rsidRPr="007A1B9E">
        <w:rPr>
          <w:rFonts w:ascii="Arial" w:hAnsi="Arial" w:cs="Arial"/>
          <w:sz w:val="24"/>
          <w:szCs w:val="24"/>
        </w:rPr>
        <w:t xml:space="preserve">Source </w:t>
      </w:r>
      <w:r w:rsidRPr="007A1B9E">
        <w:rPr>
          <w:rFonts w:ascii="Arial" w:hAnsi="Arial" w:cs="Arial"/>
          <w:sz w:val="24"/>
          <w:szCs w:val="24"/>
        </w:rPr>
        <w:t>Code of Covered Code and documentation You distribute</w:t>
      </w:r>
      <w:del w:id="153" w:author="McCoy Smith" w:date="2020-12-10T15:13:00Z">
        <w:r w:rsidR="00AB4F3B" w:rsidRPr="007A1B9E">
          <w:rPr>
            <w:rFonts w:ascii="Arial" w:hAnsi="Arial" w:cs="Arial"/>
            <w:sz w:val="24"/>
            <w:szCs w:val="24"/>
          </w:rPr>
          <w:delText xml:space="preserve"> or Externally</w:delText>
        </w:r>
      </w:del>
      <w:r w:rsidR="00ED19FD">
        <w:rPr>
          <w:rFonts w:ascii="Arial" w:hAnsi="Arial" w:cs="Arial"/>
          <w:sz w:val="24"/>
          <w:szCs w:val="24"/>
        </w:rPr>
        <w:t xml:space="preserve"> </w:t>
      </w:r>
      <w:del w:id="154" w:author="McCoy Smith" w:date="2020-12-10T15:13:00Z">
        <w:r w:rsidR="00AB4F3B" w:rsidRPr="007A1B9E">
          <w:rPr>
            <w:rFonts w:ascii="Arial" w:hAnsi="Arial" w:cs="Arial"/>
            <w:sz w:val="24"/>
            <w:szCs w:val="24"/>
          </w:rPr>
          <w:delText>Deploy</w:delText>
        </w:r>
      </w:del>
      <w:r w:rsidRPr="007A1B9E">
        <w:rPr>
          <w:rFonts w:ascii="Arial" w:hAnsi="Arial" w:cs="Arial"/>
          <w:sz w:val="24"/>
          <w:szCs w:val="24"/>
        </w:rPr>
        <w:t xml:space="preserve">, and You </w:t>
      </w:r>
      <w:r w:rsidRPr="007A1B9E">
        <w:rPr>
          <w:rFonts w:ascii="Arial" w:hAnsi="Arial" w:cs="Arial"/>
          <w:sz w:val="24"/>
          <w:szCs w:val="24"/>
        </w:rPr>
        <w:t xml:space="preserve">may not offer or impose any terms on such Source Code that alter or restrict this License or the </w:t>
      </w:r>
      <w:del w:id="155" w:author="McCoy Smith" w:date="2020-12-10T15:13:00Z">
        <w:r w:rsidR="00AB4F3B" w:rsidRPr="007A1B9E">
          <w:rPr>
            <w:rFonts w:ascii="Arial" w:hAnsi="Arial" w:cs="Arial"/>
            <w:sz w:val="24"/>
            <w:szCs w:val="24"/>
          </w:rPr>
          <w:delText>recipients'</w:delText>
        </w:r>
      </w:del>
      <w:ins w:id="156" w:author="McCoy Smith" w:date="2020-12-10T15:13:00Z">
        <w:r w:rsidRPr="007A1B9E">
          <w:rPr>
            <w:rFonts w:ascii="Arial" w:hAnsi="Arial" w:cs="Arial"/>
            <w:sz w:val="24"/>
            <w:szCs w:val="24"/>
          </w:rPr>
          <w:t>recipients’</w:t>
        </w:r>
      </w:ins>
      <w:r w:rsidRPr="007A1B9E">
        <w:rPr>
          <w:rFonts w:ascii="Arial" w:hAnsi="Arial" w:cs="Arial"/>
          <w:sz w:val="24"/>
          <w:szCs w:val="24"/>
        </w:rPr>
        <w:t xml:space="preserve"> rights</w:t>
      </w:r>
      <w:r w:rsidRPr="007A1B9E">
        <w:rPr>
          <w:rFonts w:ascii="Arial" w:hAnsi="Arial" w:cs="Arial"/>
          <w:sz w:val="24"/>
          <w:szCs w:val="24"/>
        </w:rPr>
        <w:t xml:space="preserve"> hereunder, except as permitted under Section 6</w:t>
      </w:r>
      <w:del w:id="157" w:author="McCoy Smith" w:date="2020-12-10T15:13:00Z">
        <w:r w:rsidR="00AB4F3B" w:rsidRPr="007A1B9E">
          <w:rPr>
            <w:rFonts w:ascii="Arial" w:hAnsi="Arial" w:cs="Arial"/>
            <w:sz w:val="24"/>
            <w:szCs w:val="24"/>
          </w:rPr>
          <w:delText>.</w:delText>
        </w:r>
      </w:del>
      <w:ins w:id="158" w:author="McCoy Smith" w:date="2020-12-10T15:13:00Z">
        <w:r w:rsidRPr="007A1B9E">
          <w:rPr>
            <w:rFonts w:ascii="Arial" w:hAnsi="Arial" w:cs="Arial"/>
            <w:sz w:val="24"/>
            <w:szCs w:val="24"/>
          </w:rPr>
          <w:t>; and</w:t>
        </w:r>
      </w:ins>
    </w:p>
    <w:p w14:paraId="39720E91" w14:textId="77777777" w:rsidR="00CE3AEB" w:rsidRPr="007A1B9E" w:rsidRDefault="00CE3AEB" w:rsidP="0096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67A59BD4" w14:textId="3AFDC5DD" w:rsidR="00CE3AEB" w:rsidRPr="007A1B9E" w:rsidRDefault="00AB4F3B" w:rsidP="00ED19FD">
      <w:pPr>
        <w:rPr>
          <w:ins w:id="159" w:author="McCoy Smith" w:date="2020-12-10T15:13:00Z"/>
          <w:rFonts w:ascii="Arial" w:hAnsi="Arial" w:cs="Arial"/>
          <w:sz w:val="24"/>
          <w:szCs w:val="24"/>
        </w:rPr>
      </w:pPr>
      <w:del w:id="160" w:author="McCoy Smith" w:date="2020-12-10T15:13:00Z">
        <w:r w:rsidRPr="007A1B9E">
          <w:rPr>
            <w:rFonts w:ascii="Arial" w:hAnsi="Arial" w:cs="Arial"/>
            <w:sz w:val="24"/>
            <w:szCs w:val="24"/>
          </w:rPr>
          <w:delText>2.2 Modified Code. You may modify Covered Code and use, reproduce,</w:delText>
        </w:r>
      </w:del>
      <w:r w:rsidR="00ED19FD">
        <w:rPr>
          <w:rFonts w:ascii="Arial" w:hAnsi="Arial" w:cs="Arial"/>
          <w:sz w:val="24"/>
          <w:szCs w:val="24"/>
        </w:rPr>
        <w:t xml:space="preserve"> </w:t>
      </w:r>
      <w:del w:id="161" w:author="McCoy Smith" w:date="2020-12-10T15:13:00Z">
        <w:r w:rsidRPr="007A1B9E">
          <w:rPr>
            <w:rFonts w:ascii="Arial" w:hAnsi="Arial" w:cs="Arial"/>
            <w:sz w:val="24"/>
            <w:szCs w:val="24"/>
          </w:rPr>
          <w:delText>display, perform, internally distribute within Your organization, and</w:delText>
        </w:r>
      </w:del>
      <w:r w:rsidR="00ED19FD">
        <w:rPr>
          <w:rFonts w:ascii="Arial" w:hAnsi="Arial" w:cs="Arial"/>
          <w:sz w:val="24"/>
          <w:szCs w:val="24"/>
        </w:rPr>
        <w:t xml:space="preserve"> </w:t>
      </w:r>
      <w:del w:id="162" w:author="McCoy Smith" w:date="2020-12-10T15:13:00Z">
        <w:r w:rsidRPr="007A1B9E">
          <w:rPr>
            <w:rFonts w:ascii="Arial" w:hAnsi="Arial" w:cs="Arial"/>
            <w:sz w:val="24"/>
            <w:szCs w:val="24"/>
          </w:rPr>
          <w:delText xml:space="preserve">Externally Deploy Your Modifications and </w:delText>
        </w:r>
      </w:del>
      <w:ins w:id="163" w:author="McCoy Smith" w:date="2020-12-10T15:13:00Z">
        <w:r w:rsidR="00CE3AEB" w:rsidRPr="007A1B9E">
          <w:rPr>
            <w:rFonts w:ascii="Arial" w:hAnsi="Arial" w:cs="Arial"/>
            <w:sz w:val="24"/>
            <w:szCs w:val="24"/>
          </w:rPr>
          <w:tab/>
          <w:t xml:space="preserve">(c) completely and accurately document all Modifications that you have made and the date of each such Modification, designate the version of the Original Code You used, prominently include a file carrying such information with the Modifications, and duplicate the notice in Exhibit A in each file of the Source Code of all such Modifications. </w:t>
        </w:r>
      </w:ins>
    </w:p>
    <w:p w14:paraId="5757F4F9" w14:textId="77777777"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164" w:author="McCoy Smith" w:date="2020-12-10T15:13:00Z"/>
          <w:rFonts w:ascii="Arial" w:hAnsi="Arial" w:cs="Arial"/>
          <w:sz w:val="24"/>
          <w:szCs w:val="24"/>
        </w:rPr>
      </w:pPr>
    </w:p>
    <w:p w14:paraId="5ACB3CBD" w14:textId="0EA3E0E1" w:rsidR="00AB4F3B" w:rsidRPr="007A1B9E" w:rsidRDefault="00CE3AEB" w:rsidP="00AB4F3B">
      <w:pPr>
        <w:rPr>
          <w:del w:id="165" w:author="McCoy Smith" w:date="2020-12-10T15:13:00Z"/>
          <w:rFonts w:ascii="Arial" w:hAnsi="Arial" w:cs="Arial"/>
          <w:sz w:val="24"/>
          <w:szCs w:val="24"/>
        </w:rPr>
      </w:pPr>
      <w:ins w:id="166" w:author="McCoy Smith" w:date="2020-12-10T15:13:00Z">
        <w:r w:rsidRPr="007A1B9E">
          <w:rPr>
            <w:rFonts w:ascii="Arial" w:hAnsi="Arial" w:cs="Arial"/>
            <w:sz w:val="24"/>
            <w:szCs w:val="24"/>
          </w:rPr>
          <w:tab/>
          <w:t xml:space="preserve">2.2 You may Deploy </w:t>
        </w:r>
      </w:ins>
      <w:r w:rsidRPr="007A1B9E">
        <w:rPr>
          <w:rFonts w:ascii="Arial" w:hAnsi="Arial" w:cs="Arial"/>
          <w:sz w:val="24"/>
          <w:szCs w:val="24"/>
        </w:rPr>
        <w:t xml:space="preserve">Covered Code, </w:t>
      </w:r>
      <w:del w:id="167" w:author="McCoy Smith" w:date="2020-12-10T15:13:00Z">
        <w:r w:rsidR="00AB4F3B" w:rsidRPr="007A1B9E">
          <w:rPr>
            <w:rFonts w:ascii="Arial" w:hAnsi="Arial" w:cs="Arial"/>
            <w:sz w:val="24"/>
            <w:szCs w:val="24"/>
          </w:rPr>
          <w:delText>for commercial</w:delText>
        </w:r>
      </w:del>
      <w:r w:rsidR="00ED19FD">
        <w:rPr>
          <w:rFonts w:ascii="Arial" w:hAnsi="Arial" w:cs="Arial"/>
          <w:sz w:val="24"/>
          <w:szCs w:val="24"/>
        </w:rPr>
        <w:t xml:space="preserve"> </w:t>
      </w:r>
      <w:del w:id="168" w:author="McCoy Smith" w:date="2020-12-10T15:13:00Z">
        <w:r w:rsidR="00AB4F3B" w:rsidRPr="007A1B9E">
          <w:rPr>
            <w:rFonts w:ascii="Arial" w:hAnsi="Arial" w:cs="Arial"/>
            <w:sz w:val="24"/>
            <w:szCs w:val="24"/>
          </w:rPr>
          <w:delText xml:space="preserve">or non-commercial purposes, </w:delText>
        </w:r>
      </w:del>
      <w:r w:rsidRPr="007A1B9E">
        <w:rPr>
          <w:rFonts w:ascii="Arial" w:hAnsi="Arial" w:cs="Arial"/>
          <w:sz w:val="24"/>
          <w:szCs w:val="24"/>
        </w:rPr>
        <w:t xml:space="preserve">provided that </w:t>
      </w:r>
      <w:ins w:id="169" w:author="McCoy Smith" w:date="2020-12-10T15:13:00Z">
        <w:r w:rsidRPr="007A1B9E">
          <w:rPr>
            <w:rFonts w:ascii="Arial" w:hAnsi="Arial" w:cs="Arial"/>
            <w:sz w:val="24"/>
            <w:szCs w:val="24"/>
          </w:rPr>
          <w:t xml:space="preserve">You must </w:t>
        </w:r>
      </w:ins>
      <w:r w:rsidRPr="007A1B9E">
        <w:rPr>
          <w:rFonts w:ascii="Arial" w:hAnsi="Arial" w:cs="Arial"/>
          <w:sz w:val="24"/>
          <w:szCs w:val="24"/>
        </w:rPr>
        <w:t>in each instance</w:t>
      </w:r>
      <w:del w:id="170" w:author="McCoy Smith" w:date="2020-12-10T15:13:00Z">
        <w:r w:rsidR="00AB4F3B" w:rsidRPr="007A1B9E">
          <w:rPr>
            <w:rFonts w:ascii="Arial" w:hAnsi="Arial" w:cs="Arial"/>
            <w:sz w:val="24"/>
            <w:szCs w:val="24"/>
          </w:rPr>
          <w:delText xml:space="preserve"> You also</w:delText>
        </w:r>
      </w:del>
      <w:ins w:id="171" w:author="McCoy Smith" w:date="2020-12-10T15:13:00Z">
        <w:r w:rsidRPr="007A1B9E">
          <w:rPr>
            <w:rFonts w:ascii="Arial" w:hAnsi="Arial" w:cs="Arial"/>
            <w:sz w:val="24"/>
            <w:szCs w:val="24"/>
          </w:rPr>
          <w:t>:</w:t>
        </w:r>
      </w:ins>
      <w:r w:rsidR="00ED19FD">
        <w:rPr>
          <w:rFonts w:ascii="Arial" w:hAnsi="Arial" w:cs="Arial"/>
          <w:sz w:val="24"/>
          <w:szCs w:val="24"/>
        </w:rPr>
        <w:t xml:space="preserve"> </w:t>
      </w:r>
      <w:del w:id="172" w:author="McCoy Smith" w:date="2020-12-10T15:13:00Z">
        <w:r w:rsidR="00AB4F3B" w:rsidRPr="007A1B9E">
          <w:rPr>
            <w:rFonts w:ascii="Arial" w:hAnsi="Arial" w:cs="Arial"/>
            <w:sz w:val="24"/>
            <w:szCs w:val="24"/>
          </w:rPr>
          <w:delText>meet all of these conditions:</w:delText>
        </w:r>
      </w:del>
    </w:p>
    <w:p w14:paraId="7DFF486F" w14:textId="77777777"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170C1CAA" w14:textId="0819239E" w:rsidR="00AB4F3B" w:rsidRPr="007A1B9E" w:rsidRDefault="00CE3AEB" w:rsidP="00AB4F3B">
      <w:pPr>
        <w:rPr>
          <w:del w:id="173" w:author="McCoy Smith" w:date="2020-12-10T15:13:00Z"/>
          <w:rFonts w:ascii="Arial" w:hAnsi="Arial" w:cs="Arial"/>
          <w:sz w:val="24"/>
          <w:szCs w:val="24"/>
        </w:rPr>
      </w:pPr>
      <w:r w:rsidRPr="007A1B9E">
        <w:rPr>
          <w:rFonts w:ascii="Arial" w:hAnsi="Arial" w:cs="Arial"/>
          <w:sz w:val="24"/>
          <w:szCs w:val="24"/>
        </w:rPr>
        <w:tab/>
      </w:r>
      <w:r w:rsidRPr="007A1B9E">
        <w:rPr>
          <w:rFonts w:ascii="Arial" w:hAnsi="Arial" w:cs="Arial"/>
          <w:sz w:val="24"/>
          <w:szCs w:val="24"/>
        </w:rPr>
        <w:tab/>
        <w:t>(</w:t>
      </w:r>
      <w:r w:rsidRPr="007A1B9E">
        <w:rPr>
          <w:rFonts w:ascii="Arial" w:hAnsi="Arial" w:cs="Arial"/>
          <w:sz w:val="24"/>
          <w:szCs w:val="24"/>
        </w:rPr>
        <w:t>a)</w:t>
      </w:r>
      <w:del w:id="174" w:author="McCoy Smith" w:date="2020-12-10T15:13:00Z">
        <w:r w:rsidR="00AB4F3B" w:rsidRPr="007A1B9E">
          <w:rPr>
            <w:rFonts w:ascii="Arial" w:hAnsi="Arial" w:cs="Arial"/>
            <w:sz w:val="24"/>
            <w:szCs w:val="24"/>
          </w:rPr>
          <w:delText xml:space="preserve"> You must</w:delText>
        </w:r>
      </w:del>
      <w:r w:rsidRPr="007A1B9E">
        <w:rPr>
          <w:rFonts w:ascii="Arial" w:hAnsi="Arial" w:cs="Arial"/>
          <w:sz w:val="24"/>
          <w:szCs w:val="24"/>
        </w:rPr>
        <w:t xml:space="preserve"> satisfy all the conditions of Section 2.1 with respect to</w:t>
      </w:r>
      <w:r w:rsidR="00ED19FD">
        <w:rPr>
          <w:rFonts w:ascii="Arial" w:hAnsi="Arial" w:cs="Arial"/>
          <w:sz w:val="24"/>
          <w:szCs w:val="24"/>
        </w:rPr>
        <w:t xml:space="preserve"> </w:t>
      </w:r>
      <w:del w:id="175" w:author="McCoy Smith" w:date="2020-12-10T15:13:00Z">
        <w:r w:rsidR="00AB4F3B" w:rsidRPr="007A1B9E">
          <w:rPr>
            <w:rFonts w:ascii="Arial" w:hAnsi="Arial" w:cs="Arial"/>
            <w:sz w:val="24"/>
            <w:szCs w:val="24"/>
          </w:rPr>
          <w:delText>the Source Code of the Covered Code;</w:delText>
        </w:r>
      </w:del>
    </w:p>
    <w:p w14:paraId="46B4739C" w14:textId="77777777" w:rsidR="00AB4F3B" w:rsidRPr="007A1B9E" w:rsidRDefault="00AB4F3B" w:rsidP="00AB4F3B">
      <w:pPr>
        <w:rPr>
          <w:del w:id="176" w:author="McCoy Smith" w:date="2020-12-10T15:13:00Z"/>
          <w:rFonts w:ascii="Arial" w:hAnsi="Arial" w:cs="Arial"/>
          <w:sz w:val="24"/>
          <w:szCs w:val="24"/>
        </w:rPr>
      </w:pPr>
    </w:p>
    <w:p w14:paraId="6C206E91" w14:textId="26E687FC" w:rsidR="00AB4F3B" w:rsidRPr="007A1B9E" w:rsidRDefault="00AB4F3B" w:rsidP="00AB4F3B">
      <w:pPr>
        <w:rPr>
          <w:del w:id="177" w:author="McCoy Smith" w:date="2020-12-10T15:13:00Z"/>
          <w:rFonts w:ascii="Arial" w:hAnsi="Arial" w:cs="Arial"/>
          <w:sz w:val="24"/>
          <w:szCs w:val="24"/>
        </w:rPr>
      </w:pPr>
      <w:del w:id="178" w:author="McCoy Smith" w:date="2020-12-10T15:13:00Z">
        <w:r w:rsidRPr="007A1B9E">
          <w:rPr>
            <w:rFonts w:ascii="Arial" w:hAnsi="Arial" w:cs="Arial"/>
            <w:sz w:val="24"/>
            <w:szCs w:val="24"/>
          </w:rPr>
          <w:delText>(b) You must duplicate, to the extent it does not already exist, the</w:delText>
        </w:r>
      </w:del>
      <w:r w:rsidR="00ED19FD">
        <w:rPr>
          <w:rFonts w:ascii="Arial" w:hAnsi="Arial" w:cs="Arial"/>
          <w:sz w:val="24"/>
          <w:szCs w:val="24"/>
        </w:rPr>
        <w:t xml:space="preserve"> </w:t>
      </w:r>
      <w:del w:id="179" w:author="McCoy Smith" w:date="2020-12-10T15:13:00Z">
        <w:r w:rsidRPr="007A1B9E">
          <w:rPr>
            <w:rFonts w:ascii="Arial" w:hAnsi="Arial" w:cs="Arial"/>
            <w:sz w:val="24"/>
            <w:szCs w:val="24"/>
          </w:rPr>
          <w:delText>notice in Exhibit A in each file of the Source Code of all Your</w:delText>
        </w:r>
      </w:del>
      <w:r w:rsidR="00ED19FD">
        <w:rPr>
          <w:rFonts w:ascii="Arial" w:hAnsi="Arial" w:cs="Arial"/>
          <w:sz w:val="24"/>
          <w:szCs w:val="24"/>
        </w:rPr>
        <w:t xml:space="preserve"> </w:t>
      </w:r>
      <w:del w:id="180" w:author="McCoy Smith" w:date="2020-12-10T15:13:00Z">
        <w:r w:rsidRPr="007A1B9E">
          <w:rPr>
            <w:rFonts w:ascii="Arial" w:hAnsi="Arial" w:cs="Arial"/>
            <w:sz w:val="24"/>
            <w:szCs w:val="24"/>
          </w:rPr>
          <w:delText>Modifications, and cause the modified files to carry prominent notices</w:delText>
        </w:r>
      </w:del>
      <w:r w:rsidR="00ED19FD">
        <w:rPr>
          <w:rFonts w:ascii="Arial" w:hAnsi="Arial" w:cs="Arial"/>
          <w:sz w:val="24"/>
          <w:szCs w:val="24"/>
        </w:rPr>
        <w:t xml:space="preserve"> </w:t>
      </w:r>
      <w:del w:id="181" w:author="McCoy Smith" w:date="2020-12-10T15:13:00Z">
        <w:r w:rsidRPr="007A1B9E">
          <w:rPr>
            <w:rFonts w:ascii="Arial" w:hAnsi="Arial" w:cs="Arial"/>
            <w:sz w:val="24"/>
            <w:szCs w:val="24"/>
          </w:rPr>
          <w:delText>stating that You changed the files and the date of any change; and</w:delText>
        </w:r>
      </w:del>
    </w:p>
    <w:p w14:paraId="458ABC24" w14:textId="0702B7C9" w:rsidR="00CE3AEB" w:rsidRPr="007A1B9E" w:rsidRDefault="00AB4F3B" w:rsidP="00ED19FD">
      <w:pPr>
        <w:rPr>
          <w:ins w:id="182" w:author="McCoy Smith" w:date="2020-12-10T15:13:00Z"/>
          <w:rFonts w:ascii="Arial" w:hAnsi="Arial" w:cs="Arial"/>
          <w:sz w:val="24"/>
          <w:szCs w:val="24"/>
        </w:rPr>
      </w:pPr>
      <w:del w:id="183" w:author="McCoy Smith" w:date="2020-12-10T15:13:00Z">
        <w:r w:rsidRPr="007A1B9E">
          <w:rPr>
            <w:rFonts w:ascii="Arial" w:hAnsi="Arial" w:cs="Arial"/>
            <w:sz w:val="24"/>
            <w:szCs w:val="24"/>
          </w:rPr>
          <w:delText>(c) If You Externally Deploy Your Modifications, You must make</w:delText>
        </w:r>
      </w:del>
      <w:r w:rsidR="00ED19FD">
        <w:rPr>
          <w:rFonts w:ascii="Arial" w:hAnsi="Arial" w:cs="Arial"/>
          <w:sz w:val="24"/>
          <w:szCs w:val="24"/>
        </w:rPr>
        <w:t xml:space="preserve"> </w:t>
      </w:r>
      <w:ins w:id="184" w:author="McCoy Smith" w:date="2020-12-10T15:13:00Z">
        <w:r w:rsidR="00CE3AEB" w:rsidRPr="007A1B9E">
          <w:rPr>
            <w:rFonts w:ascii="Arial" w:hAnsi="Arial" w:cs="Arial"/>
            <w:sz w:val="24"/>
            <w:szCs w:val="24"/>
          </w:rPr>
          <w:t xml:space="preserve">the </w:t>
        </w:r>
      </w:ins>
      <w:r w:rsidR="00CE3AEB" w:rsidRPr="007A1B9E">
        <w:rPr>
          <w:rFonts w:ascii="Arial" w:hAnsi="Arial" w:cs="Arial"/>
          <w:sz w:val="24"/>
          <w:szCs w:val="24"/>
        </w:rPr>
        <w:t xml:space="preserve">Source Code of </w:t>
      </w:r>
      <w:ins w:id="185" w:author="McCoy Smith" w:date="2020-12-10T15:13:00Z">
        <w:r w:rsidR="00CE3AEB" w:rsidRPr="007A1B9E">
          <w:rPr>
            <w:rFonts w:ascii="Arial" w:hAnsi="Arial" w:cs="Arial"/>
            <w:sz w:val="24"/>
            <w:szCs w:val="24"/>
          </w:rPr>
          <w:t>the Covered Code;</w:t>
        </w:r>
      </w:ins>
    </w:p>
    <w:p w14:paraId="13FFBBE3" w14:textId="32414BE3" w:rsidR="00AB4F3B" w:rsidRPr="007A1B9E" w:rsidRDefault="00CE3AEB" w:rsidP="00AB4F3B">
      <w:pPr>
        <w:rPr>
          <w:del w:id="186" w:author="McCoy Smith" w:date="2020-12-10T15:13:00Z"/>
          <w:rFonts w:ascii="Arial" w:hAnsi="Arial" w:cs="Arial"/>
          <w:sz w:val="24"/>
          <w:szCs w:val="24"/>
        </w:rPr>
      </w:pPr>
      <w:r w:rsidRPr="007A1B9E">
        <w:rPr>
          <w:rFonts w:ascii="Arial" w:hAnsi="Arial" w:cs="Arial"/>
          <w:sz w:val="24"/>
          <w:szCs w:val="24"/>
        </w:rPr>
        <w:tab/>
      </w:r>
      <w:r w:rsidRPr="007A1B9E">
        <w:rPr>
          <w:rFonts w:ascii="Arial" w:hAnsi="Arial" w:cs="Arial"/>
          <w:sz w:val="24"/>
          <w:szCs w:val="24"/>
        </w:rPr>
        <w:tab/>
      </w:r>
      <w:ins w:id="187" w:author="McCoy Smith" w:date="2020-12-10T15:13:00Z">
        <w:r w:rsidRPr="007A1B9E">
          <w:rPr>
            <w:rFonts w:ascii="Arial" w:hAnsi="Arial" w:cs="Arial"/>
            <w:sz w:val="24"/>
            <w:szCs w:val="24"/>
          </w:rPr>
          <w:t xml:space="preserve">(b) make </w:t>
        </w:r>
      </w:ins>
      <w:r w:rsidRPr="007A1B9E">
        <w:rPr>
          <w:rFonts w:ascii="Arial" w:hAnsi="Arial" w:cs="Arial"/>
          <w:sz w:val="24"/>
          <w:szCs w:val="24"/>
        </w:rPr>
        <w:t xml:space="preserve">all Your </w:t>
      </w:r>
      <w:del w:id="188" w:author="McCoy Smith" w:date="2020-12-10T15:13:00Z">
        <w:r w:rsidR="00AB4F3B" w:rsidRPr="007A1B9E">
          <w:rPr>
            <w:rFonts w:ascii="Arial" w:hAnsi="Arial" w:cs="Arial"/>
            <w:sz w:val="24"/>
            <w:szCs w:val="24"/>
          </w:rPr>
          <w:delText xml:space="preserve">Externally </w:delText>
        </w:r>
      </w:del>
      <w:r w:rsidRPr="007A1B9E">
        <w:rPr>
          <w:rFonts w:ascii="Arial" w:hAnsi="Arial" w:cs="Arial"/>
          <w:sz w:val="24"/>
          <w:szCs w:val="24"/>
        </w:rPr>
        <w:t xml:space="preserve">Deployed Modifications </w:t>
      </w:r>
      <w:del w:id="189" w:author="McCoy Smith" w:date="2020-12-10T15:13:00Z">
        <w:r w:rsidR="00AB4F3B" w:rsidRPr="007A1B9E">
          <w:rPr>
            <w:rFonts w:ascii="Arial" w:hAnsi="Arial" w:cs="Arial"/>
            <w:sz w:val="24"/>
            <w:szCs w:val="24"/>
          </w:rPr>
          <w:delText>either</w:delText>
        </w:r>
      </w:del>
      <w:r w:rsidR="00ED19FD">
        <w:rPr>
          <w:rFonts w:ascii="Arial" w:hAnsi="Arial" w:cs="Arial"/>
          <w:sz w:val="24"/>
          <w:szCs w:val="24"/>
        </w:rPr>
        <w:t xml:space="preserve"> </w:t>
      </w:r>
      <w:del w:id="190" w:author="McCoy Smith" w:date="2020-12-10T15:13:00Z">
        <w:r w:rsidR="00AB4F3B" w:rsidRPr="007A1B9E">
          <w:rPr>
            <w:rFonts w:ascii="Arial" w:hAnsi="Arial" w:cs="Arial"/>
            <w:sz w:val="24"/>
            <w:szCs w:val="24"/>
          </w:rPr>
          <w:delText>available to those to whom You have Externally</w:delText>
        </w:r>
      </w:del>
      <w:ins w:id="191" w:author="McCoy Smith" w:date="2020-12-10T15:13:00Z">
        <w:r w:rsidRPr="007A1B9E">
          <w:rPr>
            <w:rFonts w:ascii="Arial" w:hAnsi="Arial" w:cs="Arial"/>
            <w:sz w:val="24"/>
            <w:szCs w:val="24"/>
          </w:rPr>
          <w:t>publicly available in</w:t>
        </w:r>
      </w:ins>
      <w:r w:rsidR="00ED19FD">
        <w:rPr>
          <w:rFonts w:ascii="Arial" w:hAnsi="Arial" w:cs="Arial"/>
          <w:sz w:val="24"/>
          <w:szCs w:val="24"/>
        </w:rPr>
        <w:t xml:space="preserve"> </w:t>
      </w:r>
      <w:ins w:id="192" w:author="McCoy Smith" w:date="2020-12-10T15:13:00Z">
        <w:r w:rsidRPr="007A1B9E">
          <w:rPr>
            <w:rFonts w:ascii="Arial" w:hAnsi="Arial" w:cs="Arial"/>
            <w:sz w:val="24"/>
            <w:szCs w:val="24"/>
          </w:rPr>
          <w:t>Source Code form via electronic distribution (e.g. download from a Git repository) under the terms of this License and subject to the License grants set forth in Section 3 below, and any additional terms You may choose to offer under Section 6. You must continue to make the Source Code of Your</w:t>
        </w:r>
      </w:ins>
      <w:r w:rsidRPr="007A1B9E">
        <w:rPr>
          <w:rFonts w:ascii="Arial" w:hAnsi="Arial" w:cs="Arial"/>
          <w:sz w:val="24"/>
          <w:szCs w:val="24"/>
        </w:rPr>
        <w:t xml:space="preserve"> Deployed </w:t>
      </w:r>
      <w:del w:id="193" w:author="McCoy Smith" w:date="2020-12-10T15:13:00Z">
        <w:r w:rsidR="00AB4F3B" w:rsidRPr="007A1B9E">
          <w:rPr>
            <w:rFonts w:ascii="Arial" w:hAnsi="Arial" w:cs="Arial"/>
            <w:sz w:val="24"/>
            <w:szCs w:val="24"/>
          </w:rPr>
          <w:delText>Your</w:delText>
        </w:r>
      </w:del>
    </w:p>
    <w:p w14:paraId="7B96D838" w14:textId="02A09A74" w:rsidR="00AB4F3B" w:rsidRPr="007A1B9E" w:rsidRDefault="00CE3AEB" w:rsidP="00AB4F3B">
      <w:pPr>
        <w:rPr>
          <w:del w:id="194" w:author="McCoy Smith" w:date="2020-12-10T15:13:00Z"/>
          <w:rFonts w:ascii="Arial" w:hAnsi="Arial" w:cs="Arial"/>
          <w:sz w:val="24"/>
          <w:szCs w:val="24"/>
        </w:rPr>
      </w:pPr>
      <w:r w:rsidRPr="007A1B9E">
        <w:rPr>
          <w:rFonts w:ascii="Arial" w:hAnsi="Arial" w:cs="Arial"/>
          <w:sz w:val="24"/>
          <w:szCs w:val="24"/>
        </w:rPr>
        <w:tab/>
      </w:r>
      <w:r w:rsidRPr="007A1B9E">
        <w:rPr>
          <w:rFonts w:ascii="Arial" w:hAnsi="Arial" w:cs="Arial"/>
          <w:sz w:val="24"/>
          <w:szCs w:val="24"/>
        </w:rPr>
        <w:tab/>
      </w:r>
      <w:r w:rsidRPr="007A1B9E">
        <w:rPr>
          <w:rFonts w:ascii="Arial" w:hAnsi="Arial" w:cs="Arial"/>
          <w:sz w:val="24"/>
          <w:szCs w:val="24"/>
        </w:rPr>
        <w:t>Modifications</w:t>
      </w:r>
      <w:del w:id="195" w:author="McCoy Smith" w:date="2020-12-10T15:13:00Z">
        <w:r w:rsidR="00AB4F3B" w:rsidRPr="007A1B9E">
          <w:rPr>
            <w:rFonts w:ascii="Arial" w:hAnsi="Arial" w:cs="Arial"/>
            <w:sz w:val="24"/>
            <w:szCs w:val="24"/>
          </w:rPr>
          <w:delText>, or publicly</w:delText>
        </w:r>
      </w:del>
      <w:r w:rsidRPr="007A1B9E">
        <w:rPr>
          <w:rFonts w:ascii="Arial" w:hAnsi="Arial" w:cs="Arial"/>
          <w:sz w:val="24"/>
          <w:szCs w:val="24"/>
        </w:rPr>
        <w:t xml:space="preserve"> available</w:t>
      </w:r>
      <w:del w:id="196" w:author="McCoy Smith" w:date="2020-12-10T15:13:00Z">
        <w:r w:rsidR="00AB4F3B" w:rsidRPr="007A1B9E">
          <w:rPr>
            <w:rFonts w:ascii="Arial" w:hAnsi="Arial" w:cs="Arial"/>
            <w:sz w:val="24"/>
            <w:szCs w:val="24"/>
          </w:rPr>
          <w:delText>. Source Code of Your Externally</w:delText>
        </w:r>
      </w:del>
      <w:r w:rsidR="00ED19FD">
        <w:rPr>
          <w:rFonts w:ascii="Arial" w:hAnsi="Arial" w:cs="Arial"/>
          <w:sz w:val="24"/>
          <w:szCs w:val="24"/>
        </w:rPr>
        <w:t xml:space="preserve"> </w:t>
      </w:r>
      <w:del w:id="197" w:author="McCoy Smith" w:date="2020-12-10T15:13:00Z">
        <w:r w:rsidR="00AB4F3B" w:rsidRPr="007A1B9E">
          <w:rPr>
            <w:rFonts w:ascii="Arial" w:hAnsi="Arial" w:cs="Arial"/>
            <w:sz w:val="24"/>
            <w:szCs w:val="24"/>
          </w:rPr>
          <w:delText>Deployed Modifications must be released under the terms set forth in</w:delText>
        </w:r>
      </w:del>
      <w:r w:rsidR="00ED19FD">
        <w:rPr>
          <w:rFonts w:ascii="Arial" w:hAnsi="Arial" w:cs="Arial"/>
          <w:sz w:val="24"/>
          <w:szCs w:val="24"/>
        </w:rPr>
        <w:t xml:space="preserve"> </w:t>
      </w:r>
      <w:del w:id="198" w:author="McCoy Smith" w:date="2020-12-10T15:13:00Z">
        <w:r w:rsidR="00AB4F3B" w:rsidRPr="007A1B9E">
          <w:rPr>
            <w:rFonts w:ascii="Arial" w:hAnsi="Arial" w:cs="Arial"/>
            <w:sz w:val="24"/>
            <w:szCs w:val="24"/>
          </w:rPr>
          <w:delText>this License, including the license grants set forth in Section 3</w:delText>
        </w:r>
      </w:del>
      <w:r w:rsidR="00ED19FD">
        <w:rPr>
          <w:rFonts w:ascii="Arial" w:hAnsi="Arial" w:cs="Arial"/>
          <w:sz w:val="24"/>
          <w:szCs w:val="24"/>
        </w:rPr>
        <w:t xml:space="preserve"> </w:t>
      </w:r>
      <w:del w:id="199" w:author="McCoy Smith" w:date="2020-12-10T15:13:00Z">
        <w:r w:rsidR="00AB4F3B" w:rsidRPr="007A1B9E">
          <w:rPr>
            <w:rFonts w:ascii="Arial" w:hAnsi="Arial" w:cs="Arial"/>
            <w:sz w:val="24"/>
            <w:szCs w:val="24"/>
          </w:rPr>
          <w:delText>below,</w:delText>
        </w:r>
      </w:del>
      <w:r w:rsidRPr="007A1B9E">
        <w:rPr>
          <w:rFonts w:ascii="Arial" w:hAnsi="Arial" w:cs="Arial"/>
          <w:sz w:val="24"/>
          <w:szCs w:val="24"/>
        </w:rPr>
        <w:t xml:space="preserve"> for as long as you </w:t>
      </w:r>
      <w:del w:id="200" w:author="McCoy Smith" w:date="2020-12-10T15:13:00Z">
        <w:r w:rsidR="00AB4F3B" w:rsidRPr="007A1B9E">
          <w:rPr>
            <w:rFonts w:ascii="Arial" w:hAnsi="Arial" w:cs="Arial"/>
            <w:sz w:val="24"/>
            <w:szCs w:val="24"/>
          </w:rPr>
          <w:delText xml:space="preserve">Externally </w:delText>
        </w:r>
      </w:del>
      <w:r w:rsidRPr="007A1B9E">
        <w:rPr>
          <w:rFonts w:ascii="Arial" w:hAnsi="Arial" w:cs="Arial"/>
          <w:sz w:val="24"/>
          <w:szCs w:val="24"/>
        </w:rPr>
        <w:t xml:space="preserve">Deploy the </w:t>
      </w:r>
      <w:r w:rsidRPr="007A1B9E">
        <w:rPr>
          <w:rFonts w:ascii="Arial" w:hAnsi="Arial" w:cs="Arial"/>
          <w:sz w:val="24"/>
          <w:szCs w:val="24"/>
        </w:rPr>
        <w:t xml:space="preserve">Covered Code or </w:t>
      </w:r>
      <w:del w:id="201" w:author="McCoy Smith" w:date="2020-12-10T15:13:00Z">
        <w:r w:rsidR="00AB4F3B" w:rsidRPr="007A1B9E">
          <w:rPr>
            <w:rFonts w:ascii="Arial" w:hAnsi="Arial" w:cs="Arial"/>
            <w:sz w:val="24"/>
            <w:szCs w:val="24"/>
          </w:rPr>
          <w:delText>twelve</w:delText>
        </w:r>
      </w:del>
      <w:r w:rsidR="00ED19FD">
        <w:rPr>
          <w:rFonts w:ascii="Arial" w:hAnsi="Arial" w:cs="Arial"/>
          <w:sz w:val="24"/>
          <w:szCs w:val="24"/>
        </w:rPr>
        <w:t xml:space="preserve"> </w:t>
      </w:r>
      <w:del w:id="202" w:author="McCoy Smith" w:date="2020-12-10T15:13:00Z">
        <w:r w:rsidR="00AB4F3B" w:rsidRPr="007A1B9E">
          <w:rPr>
            <w:rFonts w:ascii="Arial" w:hAnsi="Arial" w:cs="Arial"/>
            <w:sz w:val="24"/>
            <w:szCs w:val="24"/>
          </w:rPr>
          <w:delText>(12</w:delText>
        </w:r>
      </w:del>
      <w:ins w:id="203" w:author="McCoy Smith" w:date="2020-12-10T15:13:00Z">
        <w:r w:rsidRPr="007A1B9E">
          <w:rPr>
            <w:rFonts w:ascii="Arial" w:hAnsi="Arial" w:cs="Arial"/>
            <w:sz w:val="24"/>
            <w:szCs w:val="24"/>
          </w:rPr>
          <w:t>twenty-four (24</w:t>
        </w:r>
      </w:ins>
      <w:r w:rsidRPr="007A1B9E">
        <w:rPr>
          <w:rFonts w:ascii="Arial" w:hAnsi="Arial" w:cs="Arial"/>
          <w:sz w:val="24"/>
          <w:szCs w:val="24"/>
        </w:rPr>
        <w:t xml:space="preserve">) months from the date of initial </w:t>
      </w:r>
      <w:del w:id="204" w:author="McCoy Smith" w:date="2020-12-10T15:13:00Z">
        <w:r w:rsidR="00AB4F3B" w:rsidRPr="007A1B9E">
          <w:rPr>
            <w:rFonts w:ascii="Arial" w:hAnsi="Arial" w:cs="Arial"/>
            <w:sz w:val="24"/>
            <w:szCs w:val="24"/>
          </w:rPr>
          <w:delText xml:space="preserve">External </w:delText>
        </w:r>
      </w:del>
      <w:r w:rsidRPr="007A1B9E">
        <w:rPr>
          <w:rFonts w:ascii="Arial" w:hAnsi="Arial" w:cs="Arial"/>
          <w:sz w:val="24"/>
          <w:szCs w:val="24"/>
        </w:rPr>
        <w:t>D</w:t>
      </w:r>
      <w:r w:rsidRPr="007A1B9E">
        <w:rPr>
          <w:rFonts w:ascii="Arial" w:hAnsi="Arial" w:cs="Arial"/>
          <w:sz w:val="24"/>
          <w:szCs w:val="24"/>
        </w:rPr>
        <w:t>eployment, whichever is</w:t>
      </w:r>
      <w:ins w:id="205" w:author="McCoy Smith" w:date="2020-12-10T15:13:00Z">
        <w:r w:rsidRPr="007A1B9E">
          <w:rPr>
            <w:rFonts w:ascii="Arial" w:hAnsi="Arial" w:cs="Arial"/>
            <w:sz w:val="24"/>
            <w:szCs w:val="24"/>
          </w:rPr>
          <w:t xml:space="preserve"> longer;</w:t>
        </w:r>
      </w:ins>
      <w:r w:rsidR="00ED19FD">
        <w:rPr>
          <w:rFonts w:ascii="Arial" w:hAnsi="Arial" w:cs="Arial"/>
          <w:sz w:val="24"/>
          <w:szCs w:val="24"/>
        </w:rPr>
        <w:t xml:space="preserve"> </w:t>
      </w:r>
      <w:del w:id="206" w:author="McCoy Smith" w:date="2020-12-10T15:13:00Z">
        <w:r w:rsidR="00AB4F3B" w:rsidRPr="007A1B9E">
          <w:rPr>
            <w:rFonts w:ascii="Arial" w:hAnsi="Arial" w:cs="Arial"/>
            <w:sz w:val="24"/>
            <w:szCs w:val="24"/>
          </w:rPr>
          <w:delText>longer. You should preferably distribute the Source Code of Your</w:delText>
        </w:r>
      </w:del>
      <w:r w:rsidR="00ED19FD">
        <w:rPr>
          <w:rFonts w:ascii="Arial" w:hAnsi="Arial" w:cs="Arial"/>
          <w:sz w:val="24"/>
          <w:szCs w:val="24"/>
        </w:rPr>
        <w:t xml:space="preserve"> </w:t>
      </w:r>
      <w:del w:id="207" w:author="McCoy Smith" w:date="2020-12-10T15:13:00Z">
        <w:r w:rsidR="00AB4F3B" w:rsidRPr="007A1B9E">
          <w:rPr>
            <w:rFonts w:ascii="Arial" w:hAnsi="Arial" w:cs="Arial"/>
            <w:sz w:val="24"/>
            <w:szCs w:val="24"/>
          </w:rPr>
          <w:delText>Externally Deployed Modifications electronically (e.g. download from a</w:delText>
        </w:r>
      </w:del>
      <w:r w:rsidR="00ED19FD">
        <w:rPr>
          <w:rFonts w:ascii="Arial" w:hAnsi="Arial" w:cs="Arial"/>
          <w:sz w:val="24"/>
          <w:szCs w:val="24"/>
        </w:rPr>
        <w:t xml:space="preserve"> </w:t>
      </w:r>
      <w:del w:id="208" w:author="McCoy Smith" w:date="2020-12-10T15:13:00Z">
        <w:r w:rsidR="00AB4F3B" w:rsidRPr="007A1B9E">
          <w:rPr>
            <w:rFonts w:ascii="Arial" w:hAnsi="Arial" w:cs="Arial"/>
            <w:sz w:val="24"/>
            <w:szCs w:val="24"/>
          </w:rPr>
          <w:delText>web site).</w:delText>
        </w:r>
      </w:del>
    </w:p>
    <w:p w14:paraId="566BEB58" w14:textId="2D33BDC8" w:rsidR="00CE3AEB" w:rsidRPr="007A1B9E" w:rsidRDefault="00AB4F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209" w:author="McCoy Smith" w:date="2020-12-10T15:13:00Z"/>
          <w:rFonts w:ascii="Arial" w:hAnsi="Arial" w:cs="Arial"/>
          <w:sz w:val="24"/>
          <w:szCs w:val="24"/>
        </w:rPr>
      </w:pPr>
      <w:del w:id="210" w:author="McCoy Smith" w:date="2020-12-10T15:13:00Z">
        <w:r w:rsidRPr="007A1B9E">
          <w:rPr>
            <w:rFonts w:ascii="Arial" w:hAnsi="Arial" w:cs="Arial"/>
            <w:sz w:val="24"/>
            <w:szCs w:val="24"/>
          </w:rPr>
          <w:delText>2.3 Distribution of Executable Versions. In addition,</w:delText>
        </w:r>
      </w:del>
    </w:p>
    <w:p w14:paraId="05308117" w14:textId="531AB3B7" w:rsidR="00CE3AEB" w:rsidRPr="007A1B9E" w:rsidRDefault="00CE3AEB" w:rsidP="007A1B9E">
      <w:pPr>
        <w:rPr>
          <w:ins w:id="211" w:author="McCoy Smith" w:date="2020-12-10T15:13:00Z"/>
          <w:rFonts w:ascii="Arial" w:hAnsi="Arial" w:cs="Arial"/>
          <w:sz w:val="24"/>
          <w:szCs w:val="24"/>
        </w:rPr>
      </w:pPr>
      <w:r w:rsidRPr="007A1B9E">
        <w:rPr>
          <w:rFonts w:ascii="Arial" w:hAnsi="Arial" w:cs="Arial"/>
          <w:sz w:val="24"/>
          <w:szCs w:val="24"/>
        </w:rPr>
        <w:tab/>
      </w:r>
      <w:r w:rsidRPr="007A1B9E">
        <w:rPr>
          <w:rFonts w:ascii="Arial" w:hAnsi="Arial" w:cs="Arial"/>
          <w:sz w:val="24"/>
          <w:szCs w:val="24"/>
        </w:rPr>
        <w:tab/>
      </w:r>
      <w:ins w:id="212" w:author="McCoy Smith" w:date="2020-12-10T15:13:00Z">
        <w:r w:rsidRPr="007A1B9E">
          <w:rPr>
            <w:rFonts w:ascii="Arial" w:hAnsi="Arial" w:cs="Arial"/>
            <w:sz w:val="24"/>
            <w:szCs w:val="24"/>
          </w:rPr>
          <w:t>(c)</w:t>
        </w:r>
      </w:ins>
      <w:r w:rsidRPr="007A1B9E">
        <w:rPr>
          <w:rFonts w:ascii="Arial" w:hAnsi="Arial" w:cs="Arial"/>
          <w:sz w:val="24"/>
          <w:szCs w:val="24"/>
        </w:rPr>
        <w:t xml:space="preserve"> if You</w:t>
      </w:r>
      <w:r w:rsidR="007A1B9E">
        <w:rPr>
          <w:rFonts w:ascii="Arial" w:hAnsi="Arial" w:cs="Arial"/>
          <w:sz w:val="24"/>
          <w:szCs w:val="24"/>
        </w:rPr>
        <w:t xml:space="preserve"> </w:t>
      </w:r>
      <w:del w:id="213" w:author="McCoy Smith" w:date="2020-12-10T15:13:00Z">
        <w:r w:rsidR="00AB4F3B" w:rsidRPr="007A1B9E">
          <w:rPr>
            <w:rFonts w:ascii="Arial" w:hAnsi="Arial" w:cs="Arial"/>
            <w:sz w:val="24"/>
            <w:szCs w:val="24"/>
          </w:rPr>
          <w:delText>Externally</w:delText>
        </w:r>
      </w:del>
      <w:r w:rsidRPr="007A1B9E">
        <w:rPr>
          <w:rFonts w:ascii="Arial" w:hAnsi="Arial" w:cs="Arial"/>
          <w:sz w:val="24"/>
          <w:szCs w:val="24"/>
        </w:rPr>
        <w:t xml:space="preserve"> Deploy Covered Code </w:t>
      </w:r>
      <w:del w:id="214" w:author="McCoy Smith" w:date="2020-12-10T15:13:00Z">
        <w:r w:rsidR="00AB4F3B" w:rsidRPr="007A1B9E">
          <w:rPr>
            <w:rFonts w:ascii="Arial" w:hAnsi="Arial" w:cs="Arial"/>
            <w:sz w:val="24"/>
            <w:szCs w:val="24"/>
          </w:rPr>
          <w:delText>(Original Code</w:delText>
        </w:r>
      </w:del>
      <w:r w:rsidR="00ED19FD">
        <w:rPr>
          <w:rFonts w:ascii="Arial" w:hAnsi="Arial" w:cs="Arial"/>
          <w:sz w:val="24"/>
          <w:szCs w:val="24"/>
        </w:rPr>
        <w:t xml:space="preserve"> </w:t>
      </w:r>
      <w:del w:id="215" w:author="McCoy Smith" w:date="2020-12-10T15:13:00Z">
        <w:r w:rsidR="00AB4F3B" w:rsidRPr="007A1B9E">
          <w:rPr>
            <w:rFonts w:ascii="Arial" w:hAnsi="Arial" w:cs="Arial"/>
            <w:sz w:val="24"/>
            <w:szCs w:val="24"/>
          </w:rPr>
          <w:delText>and/or</w:delText>
        </w:r>
      </w:del>
      <w:ins w:id="216" w:author="McCoy Smith" w:date="2020-12-10T15:13:00Z">
        <w:r w:rsidRPr="007A1B9E">
          <w:rPr>
            <w:rFonts w:ascii="Arial" w:hAnsi="Arial" w:cs="Arial"/>
            <w:sz w:val="24"/>
            <w:szCs w:val="24"/>
          </w:rPr>
          <w:t xml:space="preserve">containing Modifications made by You, inform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of such</w:t>
        </w:r>
      </w:ins>
      <w:r w:rsidRPr="007A1B9E">
        <w:rPr>
          <w:rFonts w:ascii="Arial" w:hAnsi="Arial" w:cs="Arial"/>
          <w:sz w:val="24"/>
          <w:szCs w:val="24"/>
        </w:rPr>
        <w:t xml:space="preserve"> Modifications</w:t>
      </w:r>
      <w:del w:id="217" w:author="McCoy Smith" w:date="2020-12-10T15:13:00Z">
        <w:r w:rsidR="00AB4F3B" w:rsidRPr="007A1B9E">
          <w:rPr>
            <w:rFonts w:ascii="Arial" w:hAnsi="Arial" w:cs="Arial"/>
            <w:sz w:val="24"/>
            <w:szCs w:val="24"/>
          </w:rPr>
          <w:delText>)</w:delText>
        </w:r>
      </w:del>
      <w:ins w:id="218" w:author="McCoy Smith" w:date="2020-12-10T15:13:00Z">
        <w:r w:rsidRPr="007A1B9E">
          <w:rPr>
            <w:rFonts w:ascii="Arial" w:hAnsi="Arial" w:cs="Arial"/>
            <w:sz w:val="24"/>
            <w:szCs w:val="24"/>
          </w:rPr>
          <w:t xml:space="preserve"> by submitting the documentation required by Section 2.1(c) and a copy of Covered Code</w:t>
        </w:r>
      </w:ins>
      <w:r w:rsidR="007A1B9E">
        <w:rPr>
          <w:rFonts w:ascii="Arial" w:hAnsi="Arial" w:cs="Arial"/>
          <w:sz w:val="24"/>
          <w:szCs w:val="24"/>
        </w:rPr>
        <w:t xml:space="preserve"> </w:t>
      </w:r>
      <w:ins w:id="219" w:author="McCoy Smith" w:date="2020-12-10T15:13:00Z">
        <w:r w:rsidRPr="007A1B9E">
          <w:rPr>
            <w:rFonts w:ascii="Arial" w:hAnsi="Arial" w:cs="Arial"/>
            <w:sz w:val="24"/>
            <w:szCs w:val="24"/>
          </w:rPr>
          <w:t>via electronic mail to management@viratrace.us, if available; and</w:t>
        </w:r>
      </w:ins>
    </w:p>
    <w:p w14:paraId="30D4F4F9" w14:textId="77777777"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220" w:author="McCoy Smith" w:date="2020-12-10T15:13:00Z"/>
          <w:rFonts w:ascii="Arial" w:hAnsi="Arial" w:cs="Arial"/>
          <w:sz w:val="24"/>
          <w:szCs w:val="24"/>
        </w:rPr>
      </w:pPr>
    </w:p>
    <w:p w14:paraId="74C6AEF9" w14:textId="51887CD8" w:rsidR="00CE3AEB" w:rsidRPr="007A1B9E" w:rsidRDefault="00CE3AEB" w:rsidP="0096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ins w:id="221" w:author="McCoy Smith" w:date="2020-12-10T15:13:00Z">
        <w:r w:rsidRPr="007A1B9E">
          <w:rPr>
            <w:rFonts w:ascii="Arial" w:hAnsi="Arial" w:cs="Arial"/>
            <w:sz w:val="24"/>
            <w:szCs w:val="24"/>
          </w:rPr>
          <w:tab/>
        </w:r>
        <w:r w:rsidRPr="007A1B9E">
          <w:rPr>
            <w:rFonts w:ascii="Arial" w:hAnsi="Arial" w:cs="Arial"/>
            <w:sz w:val="24"/>
            <w:szCs w:val="24"/>
          </w:rPr>
          <w:tab/>
          <w:t>(d) if You Deploy Covered Code</w:t>
        </w:r>
      </w:ins>
      <w:r w:rsidRPr="007A1B9E">
        <w:rPr>
          <w:rFonts w:ascii="Arial" w:hAnsi="Arial" w:cs="Arial"/>
          <w:sz w:val="24"/>
          <w:szCs w:val="24"/>
        </w:rPr>
        <w:t xml:space="preserve"> </w:t>
      </w:r>
      <w:r w:rsidRPr="007A1B9E">
        <w:rPr>
          <w:rFonts w:ascii="Arial" w:hAnsi="Arial" w:cs="Arial"/>
          <w:sz w:val="24"/>
          <w:szCs w:val="24"/>
        </w:rPr>
        <w:t xml:space="preserve">in object code, executable form </w:t>
      </w:r>
      <w:r w:rsidRPr="007A1B9E">
        <w:rPr>
          <w:rFonts w:ascii="Arial" w:hAnsi="Arial" w:cs="Arial"/>
          <w:sz w:val="24"/>
          <w:szCs w:val="24"/>
        </w:rPr>
        <w:tab/>
      </w:r>
      <w:r w:rsidRPr="007A1B9E">
        <w:rPr>
          <w:rFonts w:ascii="Arial" w:hAnsi="Arial" w:cs="Arial"/>
          <w:sz w:val="24"/>
          <w:szCs w:val="24"/>
        </w:rPr>
        <w:tab/>
        <w:t xml:space="preserve">only, </w:t>
      </w:r>
      <w:del w:id="222" w:author="McCoy Smith" w:date="2020-12-10T15:13:00Z">
        <w:r w:rsidR="00AB4F3B" w:rsidRPr="007A1B9E">
          <w:rPr>
            <w:rFonts w:ascii="Arial" w:hAnsi="Arial" w:cs="Arial"/>
            <w:sz w:val="24"/>
            <w:szCs w:val="24"/>
          </w:rPr>
          <w:delText xml:space="preserve">You must </w:delText>
        </w:r>
      </w:del>
      <w:r w:rsidRPr="007A1B9E">
        <w:rPr>
          <w:rFonts w:ascii="Arial" w:hAnsi="Arial" w:cs="Arial"/>
          <w:sz w:val="24"/>
          <w:szCs w:val="24"/>
        </w:rPr>
        <w:t>include a prominent notice, in the code itself as well as in related documentation, stating that Source Code of the Covered Code is available under the terms of this License with information on how and where to obtain such Source Code.</w:t>
      </w:r>
    </w:p>
    <w:p w14:paraId="786E27DC" w14:textId="17D322F9" w:rsidR="00AB4F3B" w:rsidRPr="007A1B9E" w:rsidRDefault="00AB4F3B" w:rsidP="00AB4F3B">
      <w:pPr>
        <w:rPr>
          <w:del w:id="223" w:author="McCoy Smith" w:date="2020-12-10T15:13:00Z"/>
          <w:rFonts w:ascii="Arial" w:hAnsi="Arial" w:cs="Arial"/>
          <w:sz w:val="24"/>
          <w:szCs w:val="24"/>
        </w:rPr>
      </w:pPr>
      <w:del w:id="224" w:author="McCoy Smith" w:date="2020-12-10T15:13:00Z">
        <w:r w:rsidRPr="007A1B9E">
          <w:rPr>
            <w:rFonts w:ascii="Arial" w:hAnsi="Arial" w:cs="Arial"/>
            <w:sz w:val="24"/>
            <w:szCs w:val="24"/>
          </w:rPr>
          <w:delText>2.4 Third Party Rights. You expressly acknowledge and agree that</w:delText>
        </w:r>
      </w:del>
      <w:r w:rsidR="00ED19FD">
        <w:rPr>
          <w:rFonts w:ascii="Arial" w:hAnsi="Arial" w:cs="Arial"/>
          <w:sz w:val="24"/>
          <w:szCs w:val="24"/>
        </w:rPr>
        <w:t xml:space="preserve"> </w:t>
      </w:r>
      <w:del w:id="225" w:author="McCoy Smith" w:date="2020-12-10T15:13:00Z">
        <w:r w:rsidRPr="007A1B9E">
          <w:rPr>
            <w:rFonts w:ascii="Arial" w:hAnsi="Arial" w:cs="Arial"/>
            <w:sz w:val="24"/>
            <w:szCs w:val="24"/>
          </w:rPr>
          <w:delText>although Apple and each Contributor grants the licenses to their</w:delText>
        </w:r>
      </w:del>
      <w:r w:rsidR="00ED19FD">
        <w:rPr>
          <w:rFonts w:ascii="Arial" w:hAnsi="Arial" w:cs="Arial"/>
          <w:sz w:val="24"/>
          <w:szCs w:val="24"/>
        </w:rPr>
        <w:t xml:space="preserve"> </w:t>
      </w:r>
      <w:del w:id="226" w:author="McCoy Smith" w:date="2020-12-10T15:13:00Z">
        <w:r w:rsidRPr="007A1B9E">
          <w:rPr>
            <w:rFonts w:ascii="Arial" w:hAnsi="Arial" w:cs="Arial"/>
            <w:sz w:val="24"/>
            <w:szCs w:val="24"/>
          </w:rPr>
          <w:delText>respective portions of the Covered Code set forth herein, no</w:delText>
        </w:r>
      </w:del>
      <w:r w:rsidR="00ED19FD">
        <w:rPr>
          <w:rFonts w:ascii="Arial" w:hAnsi="Arial" w:cs="Arial"/>
          <w:sz w:val="24"/>
          <w:szCs w:val="24"/>
        </w:rPr>
        <w:t xml:space="preserve"> </w:t>
      </w:r>
      <w:del w:id="227" w:author="McCoy Smith" w:date="2020-12-10T15:13:00Z">
        <w:r w:rsidRPr="007A1B9E">
          <w:rPr>
            <w:rFonts w:ascii="Arial" w:hAnsi="Arial" w:cs="Arial"/>
            <w:sz w:val="24"/>
            <w:szCs w:val="24"/>
          </w:rPr>
          <w:delText>assurances are provided by Apple or any Contributor that the Covered</w:delText>
        </w:r>
      </w:del>
      <w:r w:rsidR="00ED19FD">
        <w:rPr>
          <w:rFonts w:ascii="Arial" w:hAnsi="Arial" w:cs="Arial"/>
          <w:sz w:val="24"/>
          <w:szCs w:val="24"/>
        </w:rPr>
        <w:t xml:space="preserve"> </w:t>
      </w:r>
      <w:del w:id="228" w:author="McCoy Smith" w:date="2020-12-10T15:13:00Z">
        <w:r w:rsidRPr="007A1B9E">
          <w:rPr>
            <w:rFonts w:ascii="Arial" w:hAnsi="Arial" w:cs="Arial"/>
            <w:sz w:val="24"/>
            <w:szCs w:val="24"/>
          </w:rPr>
          <w:delText>Code does not infringe the patent or other intellectual property</w:delText>
        </w:r>
      </w:del>
      <w:r w:rsidR="00ED19FD">
        <w:rPr>
          <w:rFonts w:ascii="Arial" w:hAnsi="Arial" w:cs="Arial"/>
          <w:sz w:val="24"/>
          <w:szCs w:val="24"/>
        </w:rPr>
        <w:t xml:space="preserve"> </w:t>
      </w:r>
      <w:del w:id="229" w:author="McCoy Smith" w:date="2020-12-10T15:13:00Z">
        <w:r w:rsidRPr="007A1B9E">
          <w:rPr>
            <w:rFonts w:ascii="Arial" w:hAnsi="Arial" w:cs="Arial"/>
            <w:sz w:val="24"/>
            <w:szCs w:val="24"/>
          </w:rPr>
          <w:delText>rights of any other entity. Apple and each Contributor disclaim any</w:delText>
        </w:r>
      </w:del>
      <w:r w:rsidR="00ED19FD">
        <w:rPr>
          <w:rFonts w:ascii="Arial" w:hAnsi="Arial" w:cs="Arial"/>
          <w:sz w:val="24"/>
          <w:szCs w:val="24"/>
        </w:rPr>
        <w:t xml:space="preserve"> </w:t>
      </w:r>
      <w:del w:id="230" w:author="McCoy Smith" w:date="2020-12-10T15:13:00Z">
        <w:r w:rsidRPr="007A1B9E">
          <w:rPr>
            <w:rFonts w:ascii="Arial" w:hAnsi="Arial" w:cs="Arial"/>
            <w:sz w:val="24"/>
            <w:szCs w:val="24"/>
          </w:rPr>
          <w:delText>liability to You for claims brought by any other entity based on</w:delText>
        </w:r>
      </w:del>
      <w:r w:rsidR="00ED19FD">
        <w:rPr>
          <w:rFonts w:ascii="Arial" w:hAnsi="Arial" w:cs="Arial"/>
          <w:sz w:val="24"/>
          <w:szCs w:val="24"/>
        </w:rPr>
        <w:t xml:space="preserve"> </w:t>
      </w:r>
      <w:del w:id="231" w:author="McCoy Smith" w:date="2020-12-10T15:13:00Z">
        <w:r w:rsidRPr="007A1B9E">
          <w:rPr>
            <w:rFonts w:ascii="Arial" w:hAnsi="Arial" w:cs="Arial"/>
            <w:sz w:val="24"/>
            <w:szCs w:val="24"/>
          </w:rPr>
          <w:delText>infringement of intellectual property rights or otherwise. As a</w:delText>
        </w:r>
      </w:del>
      <w:r w:rsidR="00ED19FD">
        <w:rPr>
          <w:rFonts w:ascii="Arial" w:hAnsi="Arial" w:cs="Arial"/>
          <w:sz w:val="24"/>
          <w:szCs w:val="24"/>
        </w:rPr>
        <w:t xml:space="preserve"> </w:t>
      </w:r>
      <w:del w:id="232" w:author="McCoy Smith" w:date="2020-12-10T15:13:00Z">
        <w:r w:rsidRPr="007A1B9E">
          <w:rPr>
            <w:rFonts w:ascii="Arial" w:hAnsi="Arial" w:cs="Arial"/>
            <w:sz w:val="24"/>
            <w:szCs w:val="24"/>
          </w:rPr>
          <w:delText>condition to exercising the rights and licenses granted hereunder, You</w:delText>
        </w:r>
      </w:del>
      <w:r w:rsidR="00ED19FD">
        <w:rPr>
          <w:rFonts w:ascii="Arial" w:hAnsi="Arial" w:cs="Arial"/>
          <w:sz w:val="24"/>
          <w:szCs w:val="24"/>
        </w:rPr>
        <w:t xml:space="preserve"> </w:t>
      </w:r>
      <w:del w:id="233" w:author="McCoy Smith" w:date="2020-12-10T15:13:00Z">
        <w:r w:rsidRPr="007A1B9E">
          <w:rPr>
            <w:rFonts w:ascii="Arial" w:hAnsi="Arial" w:cs="Arial"/>
            <w:sz w:val="24"/>
            <w:szCs w:val="24"/>
          </w:rPr>
          <w:delText xml:space="preserve">hereby assume </w:delText>
        </w:r>
        <w:r w:rsidRPr="007A1B9E">
          <w:rPr>
            <w:rFonts w:ascii="Arial" w:hAnsi="Arial" w:cs="Arial"/>
            <w:sz w:val="24"/>
            <w:szCs w:val="24"/>
          </w:rPr>
          <w:lastRenderedPageBreak/>
          <w:delText>sole responsibility to secure any other intellectual</w:delText>
        </w:r>
      </w:del>
      <w:r w:rsidR="00ED19FD">
        <w:rPr>
          <w:rFonts w:ascii="Arial" w:hAnsi="Arial" w:cs="Arial"/>
          <w:sz w:val="24"/>
          <w:szCs w:val="24"/>
        </w:rPr>
        <w:t xml:space="preserve"> </w:t>
      </w:r>
      <w:del w:id="234" w:author="McCoy Smith" w:date="2020-12-10T15:13:00Z">
        <w:r w:rsidRPr="007A1B9E">
          <w:rPr>
            <w:rFonts w:ascii="Arial" w:hAnsi="Arial" w:cs="Arial"/>
            <w:sz w:val="24"/>
            <w:szCs w:val="24"/>
          </w:rPr>
          <w:delText>property rights needed, if any. For example, if a third party patent</w:delText>
        </w:r>
      </w:del>
      <w:r w:rsidR="00ED19FD">
        <w:rPr>
          <w:rFonts w:ascii="Arial" w:hAnsi="Arial" w:cs="Arial"/>
          <w:sz w:val="24"/>
          <w:szCs w:val="24"/>
        </w:rPr>
        <w:t xml:space="preserve"> </w:t>
      </w:r>
      <w:del w:id="235" w:author="McCoy Smith" w:date="2020-12-10T15:13:00Z">
        <w:r w:rsidRPr="007A1B9E">
          <w:rPr>
            <w:rFonts w:ascii="Arial" w:hAnsi="Arial" w:cs="Arial"/>
            <w:sz w:val="24"/>
            <w:szCs w:val="24"/>
          </w:rPr>
          <w:delText>license is required to allow You to distribute the Covered Code, it is</w:delText>
        </w:r>
      </w:del>
      <w:r w:rsidR="00ED19FD">
        <w:rPr>
          <w:rFonts w:ascii="Arial" w:hAnsi="Arial" w:cs="Arial"/>
          <w:sz w:val="24"/>
          <w:szCs w:val="24"/>
        </w:rPr>
        <w:t xml:space="preserve"> </w:t>
      </w:r>
      <w:del w:id="236" w:author="McCoy Smith" w:date="2020-12-10T15:13:00Z">
        <w:r w:rsidRPr="007A1B9E">
          <w:rPr>
            <w:rFonts w:ascii="Arial" w:hAnsi="Arial" w:cs="Arial"/>
            <w:sz w:val="24"/>
            <w:szCs w:val="24"/>
          </w:rPr>
          <w:delText>Your responsibility to acquire that license before distributing the</w:delText>
        </w:r>
      </w:del>
      <w:r w:rsidR="00ED19FD">
        <w:rPr>
          <w:rFonts w:ascii="Arial" w:hAnsi="Arial" w:cs="Arial"/>
          <w:sz w:val="24"/>
          <w:szCs w:val="24"/>
        </w:rPr>
        <w:t xml:space="preserve"> </w:t>
      </w:r>
      <w:del w:id="237" w:author="McCoy Smith" w:date="2020-12-10T15:13:00Z">
        <w:r w:rsidRPr="007A1B9E">
          <w:rPr>
            <w:rFonts w:ascii="Arial" w:hAnsi="Arial" w:cs="Arial"/>
            <w:sz w:val="24"/>
            <w:szCs w:val="24"/>
          </w:rPr>
          <w:delText>Covered Code.</w:delText>
        </w:r>
      </w:del>
    </w:p>
    <w:p w14:paraId="05338158" w14:textId="77777777" w:rsidR="00CE3AEB" w:rsidRPr="007A1B9E" w:rsidRDefault="00CE3AEB" w:rsidP="0096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34FC2BBE" w14:textId="7EC98604" w:rsidR="00AB4F3B" w:rsidRPr="007A1B9E" w:rsidRDefault="00CE3AEB" w:rsidP="00ED1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del w:id="238" w:author="McCoy Smith" w:date="2020-12-10T15:13:00Z"/>
          <w:rFonts w:ascii="Arial" w:hAnsi="Arial" w:cs="Arial"/>
          <w:sz w:val="24"/>
          <w:szCs w:val="24"/>
        </w:rPr>
      </w:pPr>
      <w:r w:rsidRPr="007A1B9E">
        <w:rPr>
          <w:rFonts w:ascii="Arial" w:hAnsi="Arial" w:cs="Arial"/>
          <w:sz w:val="24"/>
          <w:szCs w:val="24"/>
        </w:rPr>
        <w:t>3. Your Grants. In consideration of, and as a condition to, the</w:t>
      </w:r>
      <w:ins w:id="239" w:author="McCoy Smith" w:date="2020-12-10T15:13:00Z">
        <w:r w:rsidRPr="007A1B9E">
          <w:rPr>
            <w:rFonts w:ascii="Arial" w:hAnsi="Arial" w:cs="Arial"/>
            <w:sz w:val="24"/>
            <w:szCs w:val="24"/>
          </w:rPr>
          <w:t xml:space="preserve"> licenses granted to You under this License:</w:t>
        </w:r>
      </w:ins>
      <w:r w:rsidR="00ED19FD">
        <w:rPr>
          <w:rFonts w:ascii="Arial" w:hAnsi="Arial" w:cs="Arial"/>
          <w:sz w:val="24"/>
          <w:szCs w:val="24"/>
        </w:rPr>
        <w:t xml:space="preserve"> </w:t>
      </w:r>
      <w:del w:id="240" w:author="McCoy Smith" w:date="2020-12-10T15:13:00Z">
        <w:r w:rsidR="00AB4F3B" w:rsidRPr="007A1B9E">
          <w:rPr>
            <w:rFonts w:ascii="Arial" w:hAnsi="Arial" w:cs="Arial"/>
            <w:sz w:val="24"/>
            <w:szCs w:val="24"/>
          </w:rPr>
          <w:delText>licenses granted to You under this License, You hereby grant to any</w:delText>
        </w:r>
      </w:del>
    </w:p>
    <w:p w14:paraId="2543AE55" w14:textId="1BB09536" w:rsidR="00CE3AEB" w:rsidRPr="007A1B9E" w:rsidRDefault="00AB4F3B" w:rsidP="00ED19FD">
      <w:pPr>
        <w:rPr>
          <w:ins w:id="241" w:author="McCoy Smith" w:date="2020-12-10T15:13:00Z"/>
          <w:rFonts w:ascii="Arial" w:hAnsi="Arial" w:cs="Arial"/>
          <w:sz w:val="24"/>
          <w:szCs w:val="24"/>
        </w:rPr>
      </w:pPr>
      <w:del w:id="242" w:author="McCoy Smith" w:date="2020-12-10T15:13:00Z">
        <w:r w:rsidRPr="007A1B9E">
          <w:rPr>
            <w:rFonts w:ascii="Arial" w:hAnsi="Arial" w:cs="Arial"/>
            <w:sz w:val="24"/>
            <w:szCs w:val="24"/>
          </w:rPr>
          <w:delText>person or entity receiving or distributing Covered Code under this</w:delText>
        </w:r>
      </w:del>
      <w:r w:rsidR="00ED19FD">
        <w:rPr>
          <w:rFonts w:ascii="Arial" w:hAnsi="Arial" w:cs="Arial"/>
          <w:sz w:val="24"/>
          <w:szCs w:val="24"/>
        </w:rPr>
        <w:t xml:space="preserve"> </w:t>
      </w:r>
      <w:del w:id="243" w:author="McCoy Smith" w:date="2020-12-10T15:13:00Z">
        <w:r w:rsidRPr="007A1B9E">
          <w:rPr>
            <w:rFonts w:ascii="Arial" w:hAnsi="Arial" w:cs="Arial"/>
            <w:sz w:val="24"/>
            <w:szCs w:val="24"/>
          </w:rPr>
          <w:delText>License a non-exclusive, royalty-free</w:delText>
        </w:r>
      </w:del>
    </w:p>
    <w:p w14:paraId="3083A681" w14:textId="526EEAB8"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244" w:author="McCoy Smith" w:date="2020-12-10T15:13:00Z"/>
          <w:rFonts w:ascii="Arial" w:hAnsi="Arial" w:cs="Arial"/>
          <w:sz w:val="24"/>
          <w:szCs w:val="24"/>
        </w:rPr>
      </w:pPr>
      <w:ins w:id="245" w:author="McCoy Smith" w:date="2020-12-10T15:13:00Z">
        <w:r w:rsidRPr="007A1B9E">
          <w:rPr>
            <w:rFonts w:ascii="Arial" w:hAnsi="Arial" w:cs="Arial"/>
            <w:sz w:val="24"/>
            <w:szCs w:val="24"/>
          </w:rPr>
          <w:tab/>
          <w:t xml:space="preserve">(a) You hereby grant to all third parties (exclusive of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and/or its subsidiaries) a non-exclusive, royalty-free license, under Your Applicable Patent Rights and other intellectual property rights owned or controlled by You, to use, reproduce, modify, distribute and Deploy Your Modifications of the same scope and extent as </w:t>
        </w:r>
        <w:proofErr w:type="spellStart"/>
        <w:r w:rsidRPr="007A1B9E">
          <w:rPr>
            <w:rFonts w:ascii="Arial" w:hAnsi="Arial" w:cs="Arial"/>
            <w:sz w:val="24"/>
            <w:szCs w:val="24"/>
          </w:rPr>
          <w:t>ViraTrace’s</w:t>
        </w:r>
        <w:proofErr w:type="spellEnd"/>
        <w:r w:rsidRPr="007A1B9E">
          <w:rPr>
            <w:rFonts w:ascii="Arial" w:hAnsi="Arial" w:cs="Arial"/>
            <w:sz w:val="24"/>
            <w:szCs w:val="24"/>
          </w:rPr>
          <w:t xml:space="preserve"> </w:t>
        </w:r>
        <w:r w:rsidRPr="007A1B9E">
          <w:rPr>
            <w:rFonts w:ascii="Arial" w:hAnsi="Arial" w:cs="Arial"/>
            <w:sz w:val="24"/>
            <w:szCs w:val="24"/>
          </w:rPr>
          <w:tab/>
          <w:t>licenses under Sections 2.1 and 2.2; and</w:t>
        </w:r>
      </w:ins>
    </w:p>
    <w:p w14:paraId="45978279" w14:textId="77777777"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246" w:author="McCoy Smith" w:date="2020-12-10T15:13:00Z"/>
          <w:rFonts w:ascii="Arial" w:hAnsi="Arial" w:cs="Arial"/>
          <w:sz w:val="24"/>
          <w:szCs w:val="24"/>
        </w:rPr>
      </w:pPr>
    </w:p>
    <w:p w14:paraId="60752D1A" w14:textId="0A99F601" w:rsidR="00CE3AEB" w:rsidRPr="007A1B9E" w:rsidRDefault="00CE3AEB" w:rsidP="007A1B9E">
      <w:pPr>
        <w:rPr>
          <w:rFonts w:ascii="Arial" w:hAnsi="Arial" w:cs="Arial"/>
          <w:sz w:val="24"/>
          <w:szCs w:val="24"/>
        </w:rPr>
      </w:pPr>
      <w:ins w:id="247" w:author="McCoy Smith" w:date="2020-12-10T15:13:00Z">
        <w:r w:rsidRPr="007A1B9E">
          <w:rPr>
            <w:rFonts w:ascii="Arial" w:hAnsi="Arial" w:cs="Arial"/>
            <w:sz w:val="24"/>
            <w:szCs w:val="24"/>
          </w:rPr>
          <w:tab/>
          <w:t xml:space="preserve">(b) You hereby grant to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and its subsidiaries a non-</w:t>
        </w:r>
        <w:r w:rsidRPr="007A1B9E">
          <w:rPr>
            <w:rFonts w:ascii="Arial" w:hAnsi="Arial" w:cs="Arial"/>
            <w:sz w:val="24"/>
            <w:szCs w:val="24"/>
          </w:rPr>
          <w:tab/>
          <w:t>exclusive, worldwide, royalty-free</w:t>
        </w:r>
      </w:ins>
      <w:r w:rsidRPr="007A1B9E">
        <w:rPr>
          <w:rFonts w:ascii="Arial" w:hAnsi="Arial" w:cs="Arial"/>
          <w:sz w:val="24"/>
          <w:szCs w:val="24"/>
        </w:rPr>
        <w:t>, perpetual</w:t>
      </w:r>
      <w:del w:id="248" w:author="McCoy Smith" w:date="2020-12-10T15:13:00Z">
        <w:r w:rsidR="00AB4F3B" w:rsidRPr="007A1B9E">
          <w:rPr>
            <w:rFonts w:ascii="Arial" w:hAnsi="Arial" w:cs="Arial"/>
            <w:sz w:val="24"/>
            <w:szCs w:val="24"/>
          </w:rPr>
          <w:delText>,</w:delText>
        </w:r>
      </w:del>
      <w:ins w:id="249" w:author="McCoy Smith" w:date="2020-12-10T15:13:00Z">
        <w:r w:rsidRPr="007A1B9E">
          <w:rPr>
            <w:rFonts w:ascii="Arial" w:hAnsi="Arial" w:cs="Arial"/>
            <w:sz w:val="24"/>
            <w:szCs w:val="24"/>
          </w:rPr>
          <w:t xml:space="preserve"> and</w:t>
        </w:r>
      </w:ins>
      <w:r w:rsidRPr="007A1B9E">
        <w:rPr>
          <w:rFonts w:ascii="Arial" w:hAnsi="Arial" w:cs="Arial"/>
          <w:sz w:val="24"/>
          <w:szCs w:val="24"/>
        </w:rPr>
        <w:t xml:space="preserve"> irrevocable </w:t>
      </w:r>
      <w:proofErr w:type="spellStart"/>
      <w:r w:rsidRPr="007A1B9E">
        <w:rPr>
          <w:rFonts w:ascii="Arial" w:hAnsi="Arial" w:cs="Arial"/>
          <w:sz w:val="24"/>
          <w:szCs w:val="24"/>
        </w:rPr>
        <w:t>license,under</w:t>
      </w:r>
      <w:proofErr w:type="spellEnd"/>
      <w:r w:rsidRPr="007A1B9E">
        <w:rPr>
          <w:rFonts w:ascii="Arial" w:hAnsi="Arial" w:cs="Arial"/>
          <w:sz w:val="24"/>
          <w:szCs w:val="24"/>
        </w:rPr>
        <w:t xml:space="preserve"> Your Applicable Patent Rights and other intellectual property</w:t>
      </w:r>
      <w:r w:rsidR="007A1B9E">
        <w:rPr>
          <w:rFonts w:ascii="Arial" w:hAnsi="Arial" w:cs="Arial"/>
          <w:sz w:val="24"/>
          <w:szCs w:val="24"/>
        </w:rPr>
        <w:t xml:space="preserve"> </w:t>
      </w:r>
      <w:r w:rsidRPr="007A1B9E">
        <w:rPr>
          <w:rFonts w:ascii="Arial" w:hAnsi="Arial" w:cs="Arial"/>
          <w:sz w:val="24"/>
          <w:szCs w:val="24"/>
        </w:rPr>
        <w:t>rights</w:t>
      </w:r>
      <w:del w:id="250" w:author="McCoy Smith" w:date="2020-12-10T15:13:00Z">
        <w:r w:rsidR="00AB4F3B" w:rsidRPr="007A1B9E">
          <w:rPr>
            <w:rFonts w:ascii="Arial" w:hAnsi="Arial" w:cs="Arial"/>
            <w:sz w:val="24"/>
            <w:szCs w:val="24"/>
          </w:rPr>
          <w:delText xml:space="preserve"> (other than patent)</w:delText>
        </w:r>
      </w:del>
      <w:r w:rsidRPr="007A1B9E">
        <w:rPr>
          <w:rFonts w:ascii="Arial" w:hAnsi="Arial" w:cs="Arial"/>
          <w:sz w:val="24"/>
          <w:szCs w:val="24"/>
        </w:rPr>
        <w:t xml:space="preserve"> owned or controlled by You, to use,</w:t>
      </w:r>
      <w:r w:rsidR="007A1B9E">
        <w:rPr>
          <w:rFonts w:ascii="Arial" w:hAnsi="Arial" w:cs="Arial"/>
          <w:sz w:val="24"/>
          <w:szCs w:val="24"/>
        </w:rPr>
        <w:t xml:space="preserve"> </w:t>
      </w:r>
      <w:r w:rsidRPr="007A1B9E">
        <w:rPr>
          <w:rFonts w:ascii="Arial" w:hAnsi="Arial" w:cs="Arial"/>
          <w:sz w:val="24"/>
          <w:szCs w:val="24"/>
        </w:rPr>
        <w:t xml:space="preserve">reproduce, </w:t>
      </w:r>
      <w:ins w:id="251" w:author="McCoy Smith" w:date="2020-12-10T15:13:00Z">
        <w:r w:rsidRPr="007A1B9E">
          <w:rPr>
            <w:rFonts w:ascii="Arial" w:hAnsi="Arial" w:cs="Arial"/>
            <w:sz w:val="24"/>
            <w:szCs w:val="24"/>
          </w:rPr>
          <w:t xml:space="preserve">execute, compile, </w:t>
        </w:r>
      </w:ins>
      <w:r w:rsidRPr="007A1B9E">
        <w:rPr>
          <w:rFonts w:ascii="Arial" w:hAnsi="Arial" w:cs="Arial"/>
          <w:sz w:val="24"/>
          <w:szCs w:val="24"/>
        </w:rPr>
        <w:t>display, perform, modify</w:t>
      </w:r>
      <w:del w:id="252" w:author="McCoy Smith" w:date="2020-12-10T15:13:00Z">
        <w:r w:rsidR="00AB4F3B" w:rsidRPr="007A1B9E">
          <w:rPr>
            <w:rFonts w:ascii="Arial" w:hAnsi="Arial" w:cs="Arial"/>
            <w:sz w:val="24"/>
            <w:szCs w:val="24"/>
          </w:rPr>
          <w:delText>, sublicense, distribute and</w:delText>
        </w:r>
      </w:del>
      <w:ins w:id="253" w:author="McCoy Smith" w:date="2020-12-10T15:13:00Z">
        <w:r w:rsidRPr="007A1B9E">
          <w:rPr>
            <w:rFonts w:ascii="Arial" w:hAnsi="Arial" w:cs="Arial"/>
            <w:sz w:val="24"/>
            <w:szCs w:val="24"/>
          </w:rPr>
          <w:t xml:space="preserve"> or have modified (for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and/or its subsidiaries), and distribute Your </w:t>
        </w:r>
        <w:r w:rsidRPr="007A1B9E">
          <w:rPr>
            <w:rFonts w:ascii="Arial" w:hAnsi="Arial" w:cs="Arial"/>
            <w:sz w:val="24"/>
            <w:szCs w:val="24"/>
          </w:rPr>
          <w:tab/>
          <w:t xml:space="preserve">Modifications, in any form, through multiple tiers of distribution solely for purposes of Technical and Legal Compliance Review, and </w:t>
        </w:r>
        <w:r w:rsidRPr="007A1B9E">
          <w:rPr>
            <w:rFonts w:ascii="Arial" w:hAnsi="Arial" w:cs="Arial"/>
            <w:sz w:val="24"/>
            <w:szCs w:val="24"/>
          </w:rPr>
          <w:tab/>
          <w:t xml:space="preserve">enforcement of the Termination and Severability clauses of this License. </w:t>
        </w:r>
      </w:ins>
    </w:p>
    <w:p w14:paraId="5B072D0E" w14:textId="77777777" w:rsidR="00AB4F3B" w:rsidRPr="007A1B9E" w:rsidRDefault="00AB4F3B" w:rsidP="00AB4F3B">
      <w:pPr>
        <w:rPr>
          <w:del w:id="254" w:author="McCoy Smith" w:date="2020-12-10T15:13:00Z"/>
          <w:rFonts w:ascii="Arial" w:hAnsi="Arial" w:cs="Arial"/>
          <w:sz w:val="24"/>
          <w:szCs w:val="24"/>
        </w:rPr>
      </w:pPr>
      <w:del w:id="255" w:author="McCoy Smith" w:date="2020-12-10T15:13:00Z">
        <w:r w:rsidRPr="007A1B9E">
          <w:rPr>
            <w:rFonts w:ascii="Arial" w:hAnsi="Arial" w:cs="Arial"/>
            <w:sz w:val="24"/>
            <w:szCs w:val="24"/>
          </w:rPr>
          <w:delText>Externally Deploy Your Modifications of the same scope and extent as</w:delText>
        </w:r>
      </w:del>
    </w:p>
    <w:p w14:paraId="3D586B78" w14:textId="77777777" w:rsidR="00AB4F3B" w:rsidRPr="007A1B9E" w:rsidRDefault="00AB4F3B" w:rsidP="00AB4F3B">
      <w:pPr>
        <w:rPr>
          <w:del w:id="256" w:author="McCoy Smith" w:date="2020-12-10T15:13:00Z"/>
          <w:rFonts w:ascii="Arial" w:hAnsi="Arial" w:cs="Arial"/>
          <w:sz w:val="24"/>
          <w:szCs w:val="24"/>
        </w:rPr>
      </w:pPr>
      <w:del w:id="257" w:author="McCoy Smith" w:date="2020-12-10T15:13:00Z">
        <w:r w:rsidRPr="007A1B9E">
          <w:rPr>
            <w:rFonts w:ascii="Arial" w:hAnsi="Arial" w:cs="Arial"/>
            <w:sz w:val="24"/>
            <w:szCs w:val="24"/>
          </w:rPr>
          <w:delText>Apple's licenses under Sections 2.1 and 2.2 above.</w:delText>
        </w:r>
      </w:del>
    </w:p>
    <w:p w14:paraId="0A5033C9" w14:textId="77777777" w:rsidR="00CE3AEB" w:rsidRPr="007A1B9E" w:rsidRDefault="00CE3AEB" w:rsidP="0096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41DF6ABB" w14:textId="7A4C4D90" w:rsidR="00CE3AEB" w:rsidRPr="007A1B9E" w:rsidRDefault="00CE3AEB" w:rsidP="0096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A1B9E">
        <w:rPr>
          <w:rFonts w:ascii="Arial" w:hAnsi="Arial" w:cs="Arial"/>
          <w:sz w:val="24"/>
          <w:szCs w:val="24"/>
        </w:rPr>
        <w:t>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w:t>
      </w:r>
    </w:p>
    <w:p w14:paraId="330E5111" w14:textId="77777777" w:rsidR="00CE3AEB" w:rsidRPr="007A1B9E" w:rsidRDefault="00CE3AEB" w:rsidP="0096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4748B771" w14:textId="77777777" w:rsidR="00CE3AEB" w:rsidRPr="007A1B9E" w:rsidRDefault="00CE3AEB" w:rsidP="0096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A1B9E">
        <w:rPr>
          <w:rFonts w:ascii="Arial" w:hAnsi="Arial" w:cs="Arial"/>
          <w:sz w:val="24"/>
          <w:szCs w:val="24"/>
        </w:rPr>
        <w:t>5. Limitations on Patent License. Except as expressly stated in</w:t>
      </w:r>
      <w:ins w:id="258" w:author="McCoy Smith" w:date="2020-12-10T15:13:00Z">
        <w:r w:rsidRPr="007A1B9E">
          <w:rPr>
            <w:rFonts w:ascii="Arial" w:hAnsi="Arial" w:cs="Arial"/>
            <w:sz w:val="24"/>
            <w:szCs w:val="24"/>
          </w:rPr>
          <w:t xml:space="preserve"> Section 2, no other patent rights, express or implied, are granted by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herein. Modifications and/or Larger Works may require additional patent licenses from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which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may grant in its sole discretion.</w:t>
        </w:r>
      </w:ins>
    </w:p>
    <w:p w14:paraId="4BB241B7" w14:textId="66E3B64C" w:rsidR="00CE3AEB" w:rsidRPr="007A1B9E" w:rsidRDefault="00AB4F3B" w:rsidP="00ED19FD">
      <w:pPr>
        <w:rPr>
          <w:rFonts w:ascii="Arial" w:hAnsi="Arial" w:cs="Arial"/>
          <w:sz w:val="24"/>
          <w:szCs w:val="24"/>
        </w:rPr>
      </w:pPr>
      <w:del w:id="259" w:author="McCoy Smith" w:date="2020-12-10T15:13:00Z">
        <w:r w:rsidRPr="007A1B9E">
          <w:rPr>
            <w:rFonts w:ascii="Arial" w:hAnsi="Arial" w:cs="Arial"/>
            <w:sz w:val="24"/>
            <w:szCs w:val="24"/>
          </w:rPr>
          <w:delText>Section 2, no other patent rights, express or implied, are granted by</w:delText>
        </w:r>
      </w:del>
      <w:r w:rsidR="00ED19FD">
        <w:rPr>
          <w:rFonts w:ascii="Arial" w:hAnsi="Arial" w:cs="Arial"/>
          <w:sz w:val="24"/>
          <w:szCs w:val="24"/>
        </w:rPr>
        <w:t xml:space="preserve"> </w:t>
      </w:r>
      <w:del w:id="260" w:author="McCoy Smith" w:date="2020-12-10T15:13:00Z">
        <w:r w:rsidRPr="007A1B9E">
          <w:rPr>
            <w:rFonts w:ascii="Arial" w:hAnsi="Arial" w:cs="Arial"/>
            <w:sz w:val="24"/>
            <w:szCs w:val="24"/>
          </w:rPr>
          <w:delText xml:space="preserve">Apple herein. </w:delText>
        </w:r>
      </w:del>
      <w:r w:rsidR="00ED19FD">
        <w:rPr>
          <w:rFonts w:ascii="Arial" w:hAnsi="Arial" w:cs="Arial"/>
          <w:sz w:val="24"/>
          <w:szCs w:val="24"/>
        </w:rPr>
        <w:t xml:space="preserve"> </w:t>
      </w:r>
      <w:del w:id="261" w:author="McCoy Smith" w:date="2020-12-10T15:13:00Z">
        <w:r w:rsidRPr="007A1B9E">
          <w:rPr>
            <w:rFonts w:ascii="Arial" w:hAnsi="Arial" w:cs="Arial"/>
            <w:sz w:val="24"/>
            <w:szCs w:val="24"/>
          </w:rPr>
          <w:delText>Modifications and/or Larger Works may require additional</w:delText>
        </w:r>
      </w:del>
      <w:r w:rsidR="00ED19FD">
        <w:rPr>
          <w:rFonts w:ascii="Arial" w:hAnsi="Arial" w:cs="Arial"/>
          <w:sz w:val="24"/>
          <w:szCs w:val="24"/>
        </w:rPr>
        <w:t xml:space="preserve"> </w:t>
      </w:r>
      <w:del w:id="262" w:author="McCoy Smith" w:date="2020-12-10T15:13:00Z">
        <w:r w:rsidRPr="007A1B9E">
          <w:rPr>
            <w:rFonts w:ascii="Arial" w:hAnsi="Arial" w:cs="Arial"/>
            <w:sz w:val="24"/>
            <w:szCs w:val="24"/>
          </w:rPr>
          <w:delText>patent licenses from Apple which Apple may grant in its sole</w:delText>
        </w:r>
      </w:del>
      <w:r w:rsidR="00ED19FD">
        <w:rPr>
          <w:rFonts w:ascii="Arial" w:hAnsi="Arial" w:cs="Arial"/>
          <w:sz w:val="24"/>
          <w:szCs w:val="24"/>
        </w:rPr>
        <w:t xml:space="preserve"> </w:t>
      </w:r>
      <w:del w:id="263" w:author="McCoy Smith" w:date="2020-12-10T15:13:00Z">
        <w:r w:rsidRPr="007A1B9E">
          <w:rPr>
            <w:rFonts w:ascii="Arial" w:hAnsi="Arial" w:cs="Arial"/>
            <w:sz w:val="24"/>
            <w:szCs w:val="24"/>
          </w:rPr>
          <w:delText>discretion.</w:delText>
        </w:r>
      </w:del>
    </w:p>
    <w:p w14:paraId="108FF741" w14:textId="0F217E6B" w:rsidR="00CE3AEB" w:rsidRPr="007A1B9E" w:rsidRDefault="00CE3AEB" w:rsidP="00ED19FD">
      <w:pPr>
        <w:rPr>
          <w:rFonts w:ascii="Arial" w:hAnsi="Arial" w:cs="Arial"/>
          <w:sz w:val="24"/>
          <w:szCs w:val="24"/>
        </w:rPr>
      </w:pPr>
      <w:r w:rsidRPr="007A1B9E">
        <w:rPr>
          <w:rFonts w:ascii="Arial" w:hAnsi="Arial" w:cs="Arial"/>
          <w:sz w:val="24"/>
          <w:szCs w:val="24"/>
        </w:rPr>
        <w:t>6. Additional Terms. You may choose to offer, and to charge a fee for, warranty, support, indemnity or liability obligations and/or other rights consistent with the scope of the license granted herein</w:t>
      </w:r>
      <w:del w:id="264" w:author="McCoy Smith" w:date="2020-12-10T15:13:00Z">
        <w:r w:rsidR="00AB4F3B" w:rsidRPr="007A1B9E">
          <w:rPr>
            <w:rFonts w:ascii="Arial" w:hAnsi="Arial" w:cs="Arial"/>
            <w:sz w:val="24"/>
            <w:szCs w:val="24"/>
          </w:rPr>
          <w:delText>("</w:delText>
        </w:r>
      </w:del>
      <w:ins w:id="265" w:author="McCoy Smith" w:date="2020-12-10T15:13:00Z">
        <w:r w:rsidRPr="007A1B9E">
          <w:rPr>
            <w:rFonts w:ascii="Arial" w:hAnsi="Arial" w:cs="Arial"/>
            <w:sz w:val="24"/>
            <w:szCs w:val="24"/>
          </w:rPr>
          <w:t xml:space="preserve"> (“</w:t>
        </w:r>
      </w:ins>
      <w:r w:rsidRPr="007A1B9E">
        <w:rPr>
          <w:rFonts w:ascii="Arial" w:hAnsi="Arial" w:cs="Arial"/>
          <w:sz w:val="24"/>
          <w:szCs w:val="24"/>
        </w:rPr>
        <w:t>Additional Terms</w:t>
      </w:r>
      <w:del w:id="266" w:author="McCoy Smith" w:date="2020-12-10T15:13:00Z">
        <w:r w:rsidR="00AB4F3B" w:rsidRPr="007A1B9E">
          <w:rPr>
            <w:rFonts w:ascii="Arial" w:hAnsi="Arial" w:cs="Arial"/>
            <w:sz w:val="24"/>
            <w:szCs w:val="24"/>
          </w:rPr>
          <w:delText>")</w:delText>
        </w:r>
      </w:del>
      <w:ins w:id="267" w:author="McCoy Smith" w:date="2020-12-10T15:13:00Z">
        <w:r w:rsidRPr="007A1B9E">
          <w:rPr>
            <w:rFonts w:ascii="Arial" w:hAnsi="Arial" w:cs="Arial"/>
            <w:sz w:val="24"/>
            <w:szCs w:val="24"/>
          </w:rPr>
          <w:t>”)</w:t>
        </w:r>
      </w:ins>
      <w:r w:rsidRPr="007A1B9E">
        <w:rPr>
          <w:rFonts w:ascii="Arial" w:hAnsi="Arial" w:cs="Arial"/>
          <w:sz w:val="24"/>
          <w:szCs w:val="24"/>
        </w:rPr>
        <w:t xml:space="preserve"> to one or more recipients of Covered </w:t>
      </w:r>
      <w:r w:rsidRPr="007A1B9E">
        <w:rPr>
          <w:rFonts w:ascii="Arial" w:hAnsi="Arial" w:cs="Arial"/>
          <w:sz w:val="24"/>
          <w:szCs w:val="24"/>
        </w:rPr>
        <w:lastRenderedPageBreak/>
        <w:t>Code.</w:t>
      </w:r>
      <w:r w:rsidRPr="007A1B9E">
        <w:rPr>
          <w:rFonts w:ascii="Arial" w:hAnsi="Arial" w:cs="Arial"/>
          <w:sz w:val="24"/>
          <w:szCs w:val="24"/>
        </w:rPr>
        <w:t xml:space="preserve"> However</w:t>
      </w:r>
      <w:r w:rsidRPr="007A1B9E">
        <w:rPr>
          <w:rFonts w:ascii="Arial" w:hAnsi="Arial" w:cs="Arial"/>
          <w:sz w:val="24"/>
          <w:szCs w:val="24"/>
        </w:rPr>
        <w:t xml:space="preserve">, You may do so only on Your own behalf </w:t>
      </w:r>
      <w:r w:rsidRPr="007A1B9E">
        <w:rPr>
          <w:rFonts w:ascii="Arial" w:hAnsi="Arial" w:cs="Arial"/>
          <w:sz w:val="24"/>
          <w:szCs w:val="24"/>
        </w:rPr>
        <w:t>and as Your sole</w:t>
      </w:r>
      <w:r w:rsidR="00ED19FD">
        <w:rPr>
          <w:rFonts w:ascii="Arial" w:hAnsi="Arial" w:cs="Arial"/>
          <w:sz w:val="24"/>
          <w:szCs w:val="24"/>
        </w:rPr>
        <w:t xml:space="preserve"> </w:t>
      </w:r>
      <w:r w:rsidRPr="007A1B9E">
        <w:rPr>
          <w:rFonts w:ascii="Arial" w:hAnsi="Arial" w:cs="Arial"/>
          <w:sz w:val="24"/>
          <w:szCs w:val="24"/>
        </w:rPr>
        <w:t xml:space="preserve">responsibility, and not on behalf of </w:t>
      </w:r>
      <w:del w:id="268" w:author="McCoy Smith" w:date="2020-12-10T15:13:00Z">
        <w:r w:rsidR="00AB4F3B" w:rsidRPr="007A1B9E">
          <w:rPr>
            <w:rFonts w:ascii="Arial" w:hAnsi="Arial" w:cs="Arial"/>
            <w:sz w:val="24"/>
            <w:szCs w:val="24"/>
          </w:rPr>
          <w:delText>Apple or any Contributor.</w:delText>
        </w:r>
      </w:del>
      <w:proofErr w:type="spellStart"/>
      <w:ins w:id="269" w:author="McCoy Smith" w:date="2020-12-10T15:13:00Z">
        <w:r w:rsidRPr="007A1B9E">
          <w:rPr>
            <w:rFonts w:ascii="Arial" w:hAnsi="Arial" w:cs="Arial"/>
            <w:sz w:val="24"/>
            <w:szCs w:val="24"/>
          </w:rPr>
          <w:t>ViraTrace</w:t>
        </w:r>
        <w:proofErr w:type="spellEnd"/>
        <w:r w:rsidRPr="007A1B9E">
          <w:rPr>
            <w:rFonts w:ascii="Arial" w:hAnsi="Arial" w:cs="Arial"/>
            <w:sz w:val="24"/>
            <w:szCs w:val="24"/>
          </w:rPr>
          <w:t>.</w:t>
        </w:r>
      </w:ins>
      <w:r w:rsidRPr="007A1B9E">
        <w:rPr>
          <w:rFonts w:ascii="Arial" w:hAnsi="Arial" w:cs="Arial"/>
          <w:sz w:val="24"/>
          <w:szCs w:val="24"/>
        </w:rPr>
        <w:t xml:space="preserve"> </w:t>
      </w:r>
      <w:r w:rsidRPr="007A1B9E">
        <w:rPr>
          <w:rFonts w:ascii="Arial" w:hAnsi="Arial" w:cs="Arial"/>
          <w:sz w:val="24"/>
          <w:szCs w:val="24"/>
        </w:rPr>
        <w:t xml:space="preserve">You must obtain the </w:t>
      </w:r>
      <w:del w:id="270" w:author="McCoy Smith" w:date="2020-12-10T15:13:00Z">
        <w:r w:rsidR="00AB4F3B" w:rsidRPr="007A1B9E">
          <w:rPr>
            <w:rFonts w:ascii="Arial" w:hAnsi="Arial" w:cs="Arial"/>
            <w:sz w:val="24"/>
            <w:szCs w:val="24"/>
          </w:rPr>
          <w:delText xml:space="preserve">recipient's </w:delText>
        </w:r>
      </w:del>
      <w:ins w:id="271" w:author="McCoy Smith" w:date="2020-12-10T15:13:00Z">
        <w:r w:rsidRPr="007A1B9E">
          <w:rPr>
            <w:rFonts w:ascii="Arial" w:hAnsi="Arial" w:cs="Arial"/>
            <w:sz w:val="24"/>
            <w:szCs w:val="24"/>
          </w:rPr>
          <w:t xml:space="preserve">recipient’s express </w:t>
        </w:r>
      </w:ins>
      <w:r w:rsidRPr="007A1B9E">
        <w:rPr>
          <w:rFonts w:ascii="Arial" w:hAnsi="Arial" w:cs="Arial"/>
          <w:sz w:val="24"/>
          <w:szCs w:val="24"/>
        </w:rPr>
        <w:t>agreement that any such Additional Terms</w:t>
      </w:r>
      <w:r w:rsidRPr="007A1B9E">
        <w:rPr>
          <w:rFonts w:ascii="Arial" w:hAnsi="Arial" w:cs="Arial"/>
          <w:sz w:val="24"/>
          <w:szCs w:val="24"/>
        </w:rPr>
        <w:t xml:space="preserve"> are offered by You alone, and You hereby agree to indemnify, defend and hold </w:t>
      </w:r>
      <w:del w:id="272" w:author="McCoy Smith" w:date="2020-12-10T15:13:00Z">
        <w:r w:rsidR="00AB4F3B" w:rsidRPr="007A1B9E">
          <w:rPr>
            <w:rFonts w:ascii="Arial" w:hAnsi="Arial" w:cs="Arial"/>
            <w:sz w:val="24"/>
            <w:szCs w:val="24"/>
          </w:rPr>
          <w:delText>Apple and every Contributor</w:delText>
        </w:r>
      </w:del>
      <w:proofErr w:type="spellStart"/>
      <w:ins w:id="273" w:author="McCoy Smith" w:date="2020-12-10T15:13:00Z">
        <w:r w:rsidRPr="007A1B9E">
          <w:rPr>
            <w:rFonts w:ascii="Arial" w:hAnsi="Arial" w:cs="Arial"/>
            <w:sz w:val="24"/>
            <w:szCs w:val="24"/>
          </w:rPr>
          <w:t>ViraTrace</w:t>
        </w:r>
      </w:ins>
      <w:proofErr w:type="spellEnd"/>
      <w:r w:rsidRPr="007A1B9E">
        <w:rPr>
          <w:rFonts w:ascii="Arial" w:hAnsi="Arial" w:cs="Arial"/>
          <w:sz w:val="24"/>
          <w:szCs w:val="24"/>
        </w:rPr>
        <w:t xml:space="preserve"> </w:t>
      </w:r>
      <w:r w:rsidRPr="007A1B9E">
        <w:rPr>
          <w:rFonts w:ascii="Arial" w:hAnsi="Arial" w:cs="Arial"/>
          <w:sz w:val="24"/>
          <w:szCs w:val="24"/>
        </w:rPr>
        <w:t xml:space="preserve">harmless for any liability incurred by or claims asserted against </w:t>
      </w:r>
      <w:del w:id="274" w:author="McCoy Smith" w:date="2020-12-10T15:13:00Z">
        <w:r w:rsidR="00AB4F3B" w:rsidRPr="007A1B9E">
          <w:rPr>
            <w:rFonts w:ascii="Arial" w:hAnsi="Arial" w:cs="Arial"/>
            <w:sz w:val="24"/>
            <w:szCs w:val="24"/>
          </w:rPr>
          <w:delText>Apple or such Contributor by</w:delText>
        </w:r>
      </w:del>
      <w:r w:rsidR="00ED19FD">
        <w:rPr>
          <w:rFonts w:ascii="Arial" w:hAnsi="Arial" w:cs="Arial"/>
          <w:sz w:val="24"/>
          <w:szCs w:val="24"/>
        </w:rPr>
        <w:t xml:space="preserve"> </w:t>
      </w:r>
      <w:proofErr w:type="spellStart"/>
      <w:ins w:id="275" w:author="McCoy Smith" w:date="2020-12-10T15:13:00Z">
        <w:r w:rsidRPr="007A1B9E">
          <w:rPr>
            <w:rFonts w:ascii="Arial" w:hAnsi="Arial" w:cs="Arial"/>
            <w:sz w:val="24"/>
            <w:szCs w:val="24"/>
          </w:rPr>
          <w:t>ViraTrace</w:t>
        </w:r>
        <w:proofErr w:type="spellEnd"/>
        <w:r w:rsidRPr="007A1B9E">
          <w:rPr>
            <w:rFonts w:ascii="Arial" w:hAnsi="Arial" w:cs="Arial"/>
            <w:sz w:val="24"/>
            <w:szCs w:val="24"/>
          </w:rPr>
          <w:t xml:space="preserve"> by </w:t>
        </w:r>
      </w:ins>
      <w:r w:rsidRPr="007A1B9E">
        <w:rPr>
          <w:rFonts w:ascii="Arial" w:hAnsi="Arial" w:cs="Arial"/>
          <w:sz w:val="24"/>
          <w:szCs w:val="24"/>
        </w:rPr>
        <w:t>reason of any such Additional Terms.</w:t>
      </w:r>
    </w:p>
    <w:p w14:paraId="7E0D300F" w14:textId="77777777" w:rsidR="00CE3AEB" w:rsidRPr="007A1B9E" w:rsidRDefault="00CE3AEB" w:rsidP="00A506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5AF9992C" w14:textId="74B16EE8" w:rsidR="00CE3AEB" w:rsidRPr="007A1B9E" w:rsidRDefault="00CE3AEB" w:rsidP="00A506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A1B9E">
        <w:rPr>
          <w:rFonts w:ascii="Arial" w:hAnsi="Arial" w:cs="Arial"/>
          <w:sz w:val="24"/>
          <w:szCs w:val="24"/>
        </w:rPr>
        <w:t xml:space="preserve">7. Versions of the License. </w:t>
      </w:r>
      <w:del w:id="276" w:author="McCoy Smith" w:date="2020-12-10T15:13:00Z">
        <w:r w:rsidR="00AB4F3B" w:rsidRPr="007A1B9E">
          <w:rPr>
            <w:rFonts w:ascii="Arial" w:hAnsi="Arial" w:cs="Arial"/>
            <w:sz w:val="24"/>
            <w:szCs w:val="24"/>
          </w:rPr>
          <w:delText>Apple</w:delText>
        </w:r>
      </w:del>
      <w:proofErr w:type="spellStart"/>
      <w:ins w:id="277" w:author="McCoy Smith" w:date="2020-12-10T15:13:00Z">
        <w:r w:rsidRPr="007A1B9E">
          <w:rPr>
            <w:rFonts w:ascii="Arial" w:hAnsi="Arial" w:cs="Arial"/>
            <w:sz w:val="24"/>
            <w:szCs w:val="24"/>
          </w:rPr>
          <w:t>ViraTrace</w:t>
        </w:r>
      </w:ins>
      <w:proofErr w:type="spellEnd"/>
      <w:r w:rsidRPr="007A1B9E">
        <w:rPr>
          <w:rFonts w:ascii="Arial" w:hAnsi="Arial" w:cs="Arial"/>
          <w:sz w:val="24"/>
          <w:szCs w:val="24"/>
        </w:rPr>
        <w:t xml:space="preserve"> </w:t>
      </w:r>
      <w:r w:rsidRPr="007A1B9E">
        <w:rPr>
          <w:rFonts w:ascii="Arial" w:hAnsi="Arial" w:cs="Arial"/>
          <w:sz w:val="24"/>
          <w:szCs w:val="24"/>
        </w:rPr>
        <w:t xml:space="preserve">may publish revised and/or new versions of this License from time to time. Each version will be given a distinguishing version number. Once Original Code has been published under a particular version of this License, You may continue to use it under the terms of that version. You may also choose to use such Original Code under the terms of any subsequent version of this License published by </w:t>
      </w:r>
      <w:del w:id="278" w:author="McCoy Smith" w:date="2020-12-10T15:13:00Z">
        <w:r w:rsidR="00AB4F3B" w:rsidRPr="007A1B9E">
          <w:rPr>
            <w:rFonts w:ascii="Arial" w:hAnsi="Arial" w:cs="Arial"/>
            <w:sz w:val="24"/>
            <w:szCs w:val="24"/>
          </w:rPr>
          <w:delText>Apple</w:delText>
        </w:r>
      </w:del>
      <w:proofErr w:type="spellStart"/>
      <w:ins w:id="279" w:author="McCoy Smith" w:date="2020-12-10T15:13:00Z">
        <w:r w:rsidRPr="007A1B9E">
          <w:rPr>
            <w:rFonts w:ascii="Arial" w:hAnsi="Arial" w:cs="Arial"/>
            <w:sz w:val="24"/>
            <w:szCs w:val="24"/>
          </w:rPr>
          <w:t>ViraTrace</w:t>
        </w:r>
      </w:ins>
      <w:proofErr w:type="spellEnd"/>
      <w:r w:rsidRPr="007A1B9E">
        <w:rPr>
          <w:rFonts w:ascii="Arial" w:hAnsi="Arial" w:cs="Arial"/>
          <w:sz w:val="24"/>
          <w:szCs w:val="24"/>
        </w:rPr>
        <w:t xml:space="preserve">. No one other than </w:t>
      </w:r>
      <w:del w:id="280" w:author="McCoy Smith" w:date="2020-12-10T15:13:00Z">
        <w:r w:rsidR="00AB4F3B" w:rsidRPr="007A1B9E">
          <w:rPr>
            <w:rFonts w:ascii="Arial" w:hAnsi="Arial" w:cs="Arial"/>
            <w:sz w:val="24"/>
            <w:szCs w:val="24"/>
          </w:rPr>
          <w:delText>Apple</w:delText>
        </w:r>
      </w:del>
      <w:proofErr w:type="spellStart"/>
      <w:ins w:id="281" w:author="McCoy Smith" w:date="2020-12-10T15:13:00Z">
        <w:r w:rsidRPr="007A1B9E">
          <w:rPr>
            <w:rFonts w:ascii="Arial" w:hAnsi="Arial" w:cs="Arial"/>
            <w:sz w:val="24"/>
            <w:szCs w:val="24"/>
          </w:rPr>
          <w:t>ViraTrace</w:t>
        </w:r>
      </w:ins>
      <w:proofErr w:type="spellEnd"/>
      <w:r w:rsidRPr="007A1B9E">
        <w:rPr>
          <w:rFonts w:ascii="Arial" w:hAnsi="Arial" w:cs="Arial"/>
          <w:sz w:val="24"/>
          <w:szCs w:val="24"/>
        </w:rPr>
        <w:t xml:space="preserve"> </w:t>
      </w:r>
      <w:r w:rsidRPr="007A1B9E">
        <w:rPr>
          <w:rFonts w:ascii="Arial" w:hAnsi="Arial" w:cs="Arial"/>
          <w:sz w:val="24"/>
          <w:szCs w:val="24"/>
        </w:rPr>
        <w:t>has the right to modify the terms applicable to Covered Code created under this License.</w:t>
      </w:r>
    </w:p>
    <w:p w14:paraId="34761237" w14:textId="77777777" w:rsidR="00CE3AEB" w:rsidRPr="007A1B9E" w:rsidRDefault="00CE3AEB" w:rsidP="00A506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5625CA02" w14:textId="7DB534E1" w:rsidR="00AB4F3B" w:rsidRPr="007A1B9E" w:rsidRDefault="00CE3AEB" w:rsidP="00AB4F3B">
      <w:pPr>
        <w:rPr>
          <w:del w:id="282" w:author="McCoy Smith" w:date="2020-12-10T15:13:00Z"/>
          <w:rFonts w:ascii="Arial" w:hAnsi="Arial" w:cs="Arial"/>
          <w:sz w:val="24"/>
          <w:szCs w:val="24"/>
        </w:rPr>
      </w:pPr>
      <w:r w:rsidRPr="007A1B9E">
        <w:rPr>
          <w:rFonts w:ascii="Arial" w:hAnsi="Arial" w:cs="Arial"/>
          <w:sz w:val="24"/>
          <w:szCs w:val="24"/>
        </w:rPr>
        <w:t xml:space="preserve">8. NO WARRANTY OR SUPPORT. The </w:t>
      </w:r>
      <w:del w:id="283" w:author="McCoy Smith" w:date="2020-12-10T15:13:00Z">
        <w:r w:rsidR="00AB4F3B" w:rsidRPr="007A1B9E">
          <w:rPr>
            <w:rFonts w:ascii="Arial" w:hAnsi="Arial" w:cs="Arial"/>
            <w:sz w:val="24"/>
            <w:szCs w:val="24"/>
          </w:rPr>
          <w:delText>Covered</w:delText>
        </w:r>
      </w:del>
      <w:ins w:id="284" w:author="McCoy Smith" w:date="2020-12-10T15:13:00Z">
        <w:r w:rsidRPr="007A1B9E">
          <w:rPr>
            <w:rFonts w:ascii="Arial" w:hAnsi="Arial" w:cs="Arial"/>
            <w:sz w:val="24"/>
            <w:szCs w:val="24"/>
          </w:rPr>
          <w:t>Original</w:t>
        </w:r>
      </w:ins>
      <w:r w:rsidRPr="007A1B9E">
        <w:rPr>
          <w:rFonts w:ascii="Arial" w:hAnsi="Arial" w:cs="Arial"/>
          <w:sz w:val="24"/>
          <w:szCs w:val="24"/>
        </w:rPr>
        <w:t xml:space="preserve"> </w:t>
      </w:r>
      <w:r w:rsidRPr="007A1B9E">
        <w:rPr>
          <w:rFonts w:ascii="Arial" w:hAnsi="Arial" w:cs="Arial"/>
          <w:sz w:val="24"/>
          <w:szCs w:val="24"/>
        </w:rPr>
        <w:t xml:space="preserve">Code may contain in whole or in part pre-release, untested, or not fully tested works. The </w:t>
      </w:r>
      <w:del w:id="285" w:author="McCoy Smith" w:date="2020-12-10T15:13:00Z">
        <w:r w:rsidR="00AB4F3B" w:rsidRPr="007A1B9E">
          <w:rPr>
            <w:rFonts w:ascii="Arial" w:hAnsi="Arial" w:cs="Arial"/>
            <w:sz w:val="24"/>
            <w:szCs w:val="24"/>
          </w:rPr>
          <w:delText>Covered</w:delText>
        </w:r>
      </w:del>
      <w:r w:rsidR="00ED19FD">
        <w:rPr>
          <w:rFonts w:ascii="Arial" w:hAnsi="Arial" w:cs="Arial"/>
          <w:sz w:val="24"/>
          <w:szCs w:val="24"/>
        </w:rPr>
        <w:t xml:space="preserve"> </w:t>
      </w:r>
      <w:ins w:id="286" w:author="McCoy Smith" w:date="2020-12-10T15:13:00Z">
        <w:r w:rsidRPr="007A1B9E">
          <w:rPr>
            <w:rFonts w:ascii="Arial" w:hAnsi="Arial" w:cs="Arial"/>
            <w:sz w:val="24"/>
            <w:szCs w:val="24"/>
          </w:rPr>
          <w:t xml:space="preserve">Original </w:t>
        </w:r>
      </w:ins>
      <w:r w:rsidRPr="007A1B9E">
        <w:rPr>
          <w:rFonts w:ascii="Arial" w:hAnsi="Arial" w:cs="Arial"/>
          <w:sz w:val="24"/>
          <w:szCs w:val="24"/>
        </w:rPr>
        <w:t xml:space="preserve">Code may contain errors that could cause failures or loss of data, and may be incomplete or contain inaccuracies. You expressly acknowledge and agree that use of the </w:t>
      </w:r>
      <w:del w:id="287" w:author="McCoy Smith" w:date="2020-12-10T15:13:00Z">
        <w:r w:rsidR="00AB4F3B" w:rsidRPr="007A1B9E">
          <w:rPr>
            <w:rFonts w:ascii="Arial" w:hAnsi="Arial" w:cs="Arial"/>
            <w:sz w:val="24"/>
            <w:szCs w:val="24"/>
          </w:rPr>
          <w:delText>Covered</w:delText>
        </w:r>
      </w:del>
      <w:ins w:id="288" w:author="McCoy Smith" w:date="2020-12-10T15:13:00Z">
        <w:r w:rsidRPr="007A1B9E">
          <w:rPr>
            <w:rFonts w:ascii="Arial" w:hAnsi="Arial" w:cs="Arial"/>
            <w:sz w:val="24"/>
            <w:szCs w:val="24"/>
          </w:rPr>
          <w:t>Original</w:t>
        </w:r>
      </w:ins>
      <w:r w:rsidRPr="007A1B9E">
        <w:rPr>
          <w:rFonts w:ascii="Arial" w:hAnsi="Arial" w:cs="Arial"/>
          <w:sz w:val="24"/>
          <w:szCs w:val="24"/>
        </w:rPr>
        <w:t xml:space="preserve"> Code, or any portion thereof, </w:t>
      </w:r>
      <w:r w:rsidRPr="007A1B9E">
        <w:rPr>
          <w:rFonts w:ascii="Arial" w:hAnsi="Arial" w:cs="Arial"/>
          <w:sz w:val="24"/>
          <w:szCs w:val="24"/>
        </w:rPr>
        <w:t xml:space="preserve">is at Your sole and entire risk. THE </w:t>
      </w:r>
      <w:del w:id="289" w:author="McCoy Smith" w:date="2020-12-10T15:13:00Z">
        <w:r w:rsidR="00AB4F3B" w:rsidRPr="007A1B9E">
          <w:rPr>
            <w:rFonts w:ascii="Arial" w:hAnsi="Arial" w:cs="Arial"/>
            <w:sz w:val="24"/>
            <w:szCs w:val="24"/>
          </w:rPr>
          <w:delText>COVERED</w:delText>
        </w:r>
      </w:del>
      <w:ins w:id="290" w:author="McCoy Smith" w:date="2020-12-10T15:13:00Z">
        <w:r w:rsidRPr="007A1B9E">
          <w:rPr>
            <w:rFonts w:ascii="Arial" w:hAnsi="Arial" w:cs="Arial"/>
            <w:sz w:val="24"/>
            <w:szCs w:val="24"/>
          </w:rPr>
          <w:t>ORIGINAL</w:t>
        </w:r>
      </w:ins>
      <w:r w:rsidRPr="007A1B9E">
        <w:rPr>
          <w:rFonts w:ascii="Arial" w:hAnsi="Arial" w:cs="Arial"/>
          <w:sz w:val="24"/>
          <w:szCs w:val="24"/>
        </w:rPr>
        <w:t xml:space="preserve"> CODE IS PROVIDED </w:t>
      </w:r>
      <w:del w:id="291" w:author="McCoy Smith" w:date="2020-12-10T15:13:00Z">
        <w:r w:rsidR="00AB4F3B" w:rsidRPr="007A1B9E">
          <w:rPr>
            <w:rFonts w:ascii="Arial" w:hAnsi="Arial" w:cs="Arial"/>
            <w:sz w:val="24"/>
            <w:szCs w:val="24"/>
          </w:rPr>
          <w:delText>"</w:delText>
        </w:r>
      </w:del>
      <w:ins w:id="292" w:author="McCoy Smith" w:date="2020-12-10T15:13:00Z">
        <w:r w:rsidRPr="007A1B9E">
          <w:rPr>
            <w:rFonts w:ascii="Arial" w:hAnsi="Arial" w:cs="Arial"/>
            <w:sz w:val="24"/>
            <w:szCs w:val="24"/>
          </w:rPr>
          <w:t>“</w:t>
        </w:r>
      </w:ins>
      <w:r w:rsidRPr="007A1B9E">
        <w:rPr>
          <w:rFonts w:ascii="Arial" w:hAnsi="Arial" w:cs="Arial"/>
          <w:sz w:val="24"/>
          <w:szCs w:val="24"/>
        </w:rPr>
        <w:t>AS IS</w:t>
      </w:r>
      <w:del w:id="293" w:author="McCoy Smith" w:date="2020-12-10T15:13:00Z">
        <w:r w:rsidR="00AB4F3B" w:rsidRPr="007A1B9E">
          <w:rPr>
            <w:rFonts w:ascii="Arial" w:hAnsi="Arial" w:cs="Arial"/>
            <w:sz w:val="24"/>
            <w:szCs w:val="24"/>
          </w:rPr>
          <w:delText>"</w:delText>
        </w:r>
      </w:del>
      <w:ins w:id="294" w:author="McCoy Smith" w:date="2020-12-10T15:13:00Z">
        <w:r w:rsidRPr="007A1B9E">
          <w:rPr>
            <w:rFonts w:ascii="Arial" w:hAnsi="Arial" w:cs="Arial"/>
            <w:sz w:val="24"/>
            <w:szCs w:val="24"/>
          </w:rPr>
          <w:t>”</w:t>
        </w:r>
      </w:ins>
      <w:r w:rsidRPr="007A1B9E">
        <w:rPr>
          <w:rFonts w:ascii="Arial" w:hAnsi="Arial" w:cs="Arial"/>
          <w:sz w:val="24"/>
          <w:szCs w:val="24"/>
        </w:rPr>
        <w:t xml:space="preserve"> </w:t>
      </w:r>
      <w:r w:rsidRPr="007A1B9E">
        <w:rPr>
          <w:rFonts w:ascii="Arial" w:hAnsi="Arial" w:cs="Arial"/>
          <w:sz w:val="24"/>
          <w:szCs w:val="24"/>
        </w:rPr>
        <w:t xml:space="preserve">AND WITHOUT WARRANTY, UPGRADES OR SUPPORT OF ANY KIND AND </w:t>
      </w:r>
      <w:del w:id="295" w:author="McCoy Smith" w:date="2020-12-10T15:13:00Z">
        <w:r w:rsidR="00AB4F3B" w:rsidRPr="007A1B9E">
          <w:rPr>
            <w:rFonts w:ascii="Arial" w:hAnsi="Arial" w:cs="Arial"/>
            <w:sz w:val="24"/>
            <w:szCs w:val="24"/>
          </w:rPr>
          <w:delText>APPLE</w:delText>
        </w:r>
      </w:del>
      <w:ins w:id="296" w:author="McCoy Smith" w:date="2020-12-10T15:13:00Z">
        <w:r w:rsidRPr="007A1B9E">
          <w:rPr>
            <w:rFonts w:ascii="Arial" w:hAnsi="Arial" w:cs="Arial"/>
            <w:sz w:val="24"/>
            <w:szCs w:val="24"/>
          </w:rPr>
          <w:t>VIRATRACE</w:t>
        </w:r>
      </w:ins>
      <w:r w:rsidRPr="007A1B9E">
        <w:rPr>
          <w:rFonts w:ascii="Arial" w:hAnsi="Arial" w:cs="Arial"/>
          <w:sz w:val="24"/>
          <w:szCs w:val="24"/>
        </w:rPr>
        <w:t xml:space="preserve"> AND</w:t>
      </w:r>
    </w:p>
    <w:p w14:paraId="30A58AAB" w14:textId="3E1A4064" w:rsidR="00CE3AEB" w:rsidRPr="007A1B9E" w:rsidRDefault="00AB4F3B" w:rsidP="00ED19FD">
      <w:pPr>
        <w:rPr>
          <w:rFonts w:ascii="Arial" w:hAnsi="Arial" w:cs="Arial"/>
          <w:sz w:val="24"/>
          <w:szCs w:val="24"/>
        </w:rPr>
      </w:pPr>
      <w:del w:id="297" w:author="McCoy Smith" w:date="2020-12-10T15:13:00Z">
        <w:r w:rsidRPr="007A1B9E">
          <w:rPr>
            <w:rFonts w:ascii="Arial" w:hAnsi="Arial" w:cs="Arial"/>
            <w:sz w:val="24"/>
            <w:szCs w:val="24"/>
          </w:rPr>
          <w:delText>APPLE'S</w:delText>
        </w:r>
      </w:del>
      <w:ins w:id="298" w:author="McCoy Smith" w:date="2020-12-10T15:13:00Z">
        <w:r w:rsidR="00CE3AEB" w:rsidRPr="007A1B9E">
          <w:rPr>
            <w:rFonts w:ascii="Arial" w:hAnsi="Arial" w:cs="Arial"/>
            <w:sz w:val="24"/>
            <w:szCs w:val="24"/>
          </w:rPr>
          <w:t xml:space="preserve"> VIRATRACE’S</w:t>
        </w:r>
      </w:ins>
      <w:r w:rsidR="00CE3AEB" w:rsidRPr="007A1B9E">
        <w:rPr>
          <w:rFonts w:ascii="Arial" w:hAnsi="Arial" w:cs="Arial"/>
          <w:sz w:val="24"/>
          <w:szCs w:val="24"/>
        </w:rPr>
        <w:t xml:space="preserve"> LICENSOR(S) (</w:t>
      </w:r>
      <w:del w:id="299" w:author="McCoy Smith" w:date="2020-12-10T15:13:00Z">
        <w:r w:rsidRPr="007A1B9E">
          <w:rPr>
            <w:rFonts w:ascii="Arial" w:hAnsi="Arial" w:cs="Arial"/>
            <w:sz w:val="24"/>
            <w:szCs w:val="24"/>
          </w:rPr>
          <w:delText xml:space="preserve">COLLECTIVELY REFERRED TO AS "APPLE" </w:delText>
        </w:r>
      </w:del>
      <w:r w:rsidR="00CE3AEB" w:rsidRPr="007A1B9E">
        <w:rPr>
          <w:rFonts w:ascii="Arial" w:hAnsi="Arial" w:cs="Arial"/>
          <w:sz w:val="24"/>
          <w:szCs w:val="24"/>
        </w:rPr>
        <w:t xml:space="preserve">FOR THE PURPOSES OF SECTIONS 8 AND </w:t>
      </w:r>
      <w:r w:rsidR="00CE3AEB" w:rsidRPr="007A1B9E">
        <w:rPr>
          <w:rFonts w:ascii="Arial" w:hAnsi="Arial" w:cs="Arial"/>
          <w:sz w:val="24"/>
          <w:szCs w:val="24"/>
        </w:rPr>
        <w:t>9</w:t>
      </w:r>
      <w:del w:id="300" w:author="McCoy Smith" w:date="2020-12-10T15:13:00Z">
        <w:r w:rsidRPr="007A1B9E">
          <w:rPr>
            <w:rFonts w:ascii="Arial" w:hAnsi="Arial" w:cs="Arial"/>
            <w:sz w:val="24"/>
            <w:szCs w:val="24"/>
          </w:rPr>
          <w:delText>) AND ALL CONTRIBUTORS</w:delText>
        </w:r>
      </w:del>
      <w:ins w:id="301" w:author="McCoy Smith" w:date="2020-12-10T15:13:00Z">
        <w:r w:rsidR="00CE3AEB" w:rsidRPr="007A1B9E">
          <w:rPr>
            <w:rFonts w:ascii="Arial" w:hAnsi="Arial" w:cs="Arial"/>
            <w:sz w:val="24"/>
            <w:szCs w:val="24"/>
          </w:rPr>
          <w:t>, VIRATRACE AND VIRATRACE’S LICENSOR(S) ARE COLLECTIVELY REFERRED TO AS “VIRATRACE”)</w:t>
        </w:r>
      </w:ins>
      <w:r w:rsidR="00CE3AEB" w:rsidRPr="007A1B9E">
        <w:rPr>
          <w:rFonts w:ascii="Arial" w:hAnsi="Arial" w:cs="Arial"/>
          <w:sz w:val="24"/>
          <w:szCs w:val="24"/>
        </w:rPr>
        <w:t xml:space="preserve"> EXPRESSLY DISCLAIM</w:t>
      </w:r>
      <w:r w:rsidR="00CE3AEB" w:rsidRPr="007A1B9E">
        <w:rPr>
          <w:rFonts w:ascii="Arial" w:hAnsi="Arial" w:cs="Arial"/>
          <w:sz w:val="24"/>
          <w:szCs w:val="24"/>
        </w:rPr>
        <w:t xml:space="preserve"> ALL WARRANTIES AND/OR CONDITIONS, EXPRESS OR IMPLIED, INCLUDING, BUT NOT LIMITED TO, THE IMPLIED WARRANTIES AND/OR CONDITIONS OF MERCHANTABILITY</w:t>
      </w:r>
      <w:del w:id="302" w:author="McCoy Smith" w:date="2020-12-10T15:13:00Z">
        <w:r w:rsidRPr="007A1B9E">
          <w:rPr>
            <w:rFonts w:ascii="Arial" w:hAnsi="Arial" w:cs="Arial"/>
            <w:sz w:val="24"/>
            <w:szCs w:val="24"/>
          </w:rPr>
          <w:delText>, OF</w:delText>
        </w:r>
      </w:del>
      <w:ins w:id="303" w:author="McCoy Smith" w:date="2020-12-10T15:13:00Z">
        <w:r w:rsidR="00CE3AEB" w:rsidRPr="007A1B9E">
          <w:rPr>
            <w:rFonts w:ascii="Arial" w:hAnsi="Arial" w:cs="Arial"/>
            <w:sz w:val="24"/>
            <w:szCs w:val="24"/>
          </w:rPr>
          <w:t xml:space="preserve"> OR</w:t>
        </w:r>
      </w:ins>
      <w:r w:rsidR="00CE3AEB" w:rsidRPr="007A1B9E">
        <w:rPr>
          <w:rFonts w:ascii="Arial" w:hAnsi="Arial" w:cs="Arial"/>
          <w:sz w:val="24"/>
          <w:szCs w:val="24"/>
        </w:rPr>
        <w:t xml:space="preserve"> SATISFACTORY QUALITY</w:t>
      </w:r>
      <w:del w:id="304" w:author="McCoy Smith" w:date="2020-12-10T15:13:00Z">
        <w:r w:rsidRPr="007A1B9E">
          <w:rPr>
            <w:rFonts w:ascii="Arial" w:hAnsi="Arial" w:cs="Arial"/>
            <w:sz w:val="24"/>
            <w:szCs w:val="24"/>
          </w:rPr>
          <w:delText>, OF</w:delText>
        </w:r>
      </w:del>
      <w:ins w:id="305" w:author="McCoy Smith" w:date="2020-12-10T15:13:00Z">
        <w:r w:rsidR="00CE3AEB" w:rsidRPr="007A1B9E">
          <w:rPr>
            <w:rFonts w:ascii="Arial" w:hAnsi="Arial" w:cs="Arial"/>
            <w:sz w:val="24"/>
            <w:szCs w:val="24"/>
          </w:rPr>
          <w:t xml:space="preserve"> AND</w:t>
        </w:r>
      </w:ins>
      <w:r w:rsidR="00CE3AEB" w:rsidRPr="007A1B9E">
        <w:rPr>
          <w:rFonts w:ascii="Arial" w:hAnsi="Arial" w:cs="Arial"/>
          <w:sz w:val="24"/>
          <w:szCs w:val="24"/>
        </w:rPr>
        <w:t xml:space="preserve"> </w:t>
      </w:r>
      <w:r w:rsidR="00CE3AEB" w:rsidRPr="007A1B9E">
        <w:rPr>
          <w:rFonts w:ascii="Arial" w:hAnsi="Arial" w:cs="Arial"/>
          <w:sz w:val="24"/>
          <w:szCs w:val="24"/>
        </w:rPr>
        <w:t>FITNESS FOR A PARTICULAR PURPOSE</w:t>
      </w:r>
      <w:del w:id="306" w:author="McCoy Smith" w:date="2020-12-10T15:13:00Z">
        <w:r w:rsidRPr="007A1B9E">
          <w:rPr>
            <w:rFonts w:ascii="Arial" w:hAnsi="Arial" w:cs="Arial"/>
            <w:sz w:val="24"/>
            <w:szCs w:val="24"/>
          </w:rPr>
          <w:delText>, OF ACCURACY, OF QUIET ENJOYMENT,</w:delText>
        </w:r>
      </w:del>
      <w:r w:rsidR="00CE3AEB" w:rsidRPr="007A1B9E">
        <w:rPr>
          <w:rFonts w:ascii="Arial" w:hAnsi="Arial" w:cs="Arial"/>
          <w:sz w:val="24"/>
          <w:szCs w:val="24"/>
        </w:rPr>
        <w:t xml:space="preserve"> </w:t>
      </w:r>
      <w:r w:rsidR="00CE3AEB" w:rsidRPr="007A1B9E">
        <w:rPr>
          <w:rFonts w:ascii="Arial" w:hAnsi="Arial" w:cs="Arial"/>
          <w:sz w:val="24"/>
          <w:szCs w:val="24"/>
        </w:rPr>
        <w:t>AND NONINFRINGEMENT OF THIRD PARTY RIGHTS.</w:t>
      </w:r>
      <w:r w:rsidR="00CE3AEB" w:rsidRPr="007A1B9E">
        <w:rPr>
          <w:rFonts w:ascii="Arial" w:hAnsi="Arial" w:cs="Arial"/>
          <w:sz w:val="24"/>
          <w:szCs w:val="24"/>
        </w:rPr>
        <w:t xml:space="preserve"> </w:t>
      </w:r>
      <w:del w:id="307" w:author="McCoy Smith" w:date="2020-12-10T15:13:00Z">
        <w:r w:rsidRPr="007A1B9E">
          <w:rPr>
            <w:rFonts w:ascii="Arial" w:hAnsi="Arial" w:cs="Arial"/>
            <w:sz w:val="24"/>
            <w:szCs w:val="24"/>
          </w:rPr>
          <w:delText>APPLE AND EACH CONTRIBUTOR</w:delText>
        </w:r>
      </w:del>
      <w:ins w:id="308" w:author="McCoy Smith" w:date="2020-12-10T15:13:00Z">
        <w:r w:rsidR="00CE3AEB" w:rsidRPr="007A1B9E">
          <w:rPr>
            <w:rFonts w:ascii="Arial" w:hAnsi="Arial" w:cs="Arial"/>
            <w:sz w:val="24"/>
            <w:szCs w:val="24"/>
          </w:rPr>
          <w:t>VIRATRACE</w:t>
        </w:r>
      </w:ins>
      <w:r w:rsidR="00CE3AEB" w:rsidRPr="007A1B9E">
        <w:rPr>
          <w:rFonts w:ascii="Arial" w:hAnsi="Arial" w:cs="Arial"/>
          <w:sz w:val="24"/>
          <w:szCs w:val="24"/>
        </w:rPr>
        <w:t xml:space="preserve"> DOES NOT WARRANT </w:t>
      </w:r>
      <w:del w:id="309" w:author="McCoy Smith" w:date="2020-12-10T15:13:00Z">
        <w:r w:rsidRPr="007A1B9E">
          <w:rPr>
            <w:rFonts w:ascii="Arial" w:hAnsi="Arial" w:cs="Arial"/>
            <w:sz w:val="24"/>
            <w:szCs w:val="24"/>
          </w:rPr>
          <w:delText>AGAINST</w:delText>
        </w:r>
      </w:del>
      <w:r w:rsidR="00ED19FD">
        <w:rPr>
          <w:rFonts w:ascii="Arial" w:hAnsi="Arial" w:cs="Arial"/>
          <w:sz w:val="24"/>
          <w:szCs w:val="24"/>
        </w:rPr>
        <w:t xml:space="preserve"> </w:t>
      </w:r>
      <w:del w:id="310" w:author="McCoy Smith" w:date="2020-12-10T15:13:00Z">
        <w:r w:rsidRPr="007A1B9E">
          <w:rPr>
            <w:rFonts w:ascii="Arial" w:hAnsi="Arial" w:cs="Arial"/>
            <w:sz w:val="24"/>
            <w:szCs w:val="24"/>
          </w:rPr>
          <w:delText xml:space="preserve">INTERFERENCE WITH YOUR ENJOYMENT OF THE COVERED CODE, </w:delText>
        </w:r>
      </w:del>
      <w:r w:rsidR="00CE3AEB" w:rsidRPr="007A1B9E">
        <w:rPr>
          <w:rFonts w:ascii="Arial" w:hAnsi="Arial" w:cs="Arial"/>
          <w:sz w:val="24"/>
          <w:szCs w:val="24"/>
        </w:rPr>
        <w:t>THAT THE</w:t>
      </w:r>
      <w:r w:rsidR="00CE3AEB" w:rsidRPr="007A1B9E">
        <w:rPr>
          <w:rFonts w:ascii="Arial" w:hAnsi="Arial" w:cs="Arial"/>
          <w:sz w:val="24"/>
          <w:szCs w:val="24"/>
        </w:rPr>
        <w:t xml:space="preserve"> FUNCTIONS CONTAINED IN THE </w:t>
      </w:r>
      <w:del w:id="311" w:author="McCoy Smith" w:date="2020-12-10T15:13:00Z">
        <w:r w:rsidRPr="007A1B9E">
          <w:rPr>
            <w:rFonts w:ascii="Arial" w:hAnsi="Arial" w:cs="Arial"/>
            <w:sz w:val="24"/>
            <w:szCs w:val="24"/>
          </w:rPr>
          <w:delText>COVERED</w:delText>
        </w:r>
      </w:del>
      <w:ins w:id="312" w:author="McCoy Smith" w:date="2020-12-10T15:13:00Z">
        <w:r w:rsidR="00CE3AEB" w:rsidRPr="007A1B9E">
          <w:rPr>
            <w:rFonts w:ascii="Arial" w:hAnsi="Arial" w:cs="Arial"/>
            <w:sz w:val="24"/>
            <w:szCs w:val="24"/>
          </w:rPr>
          <w:t>ORIGINAL</w:t>
        </w:r>
      </w:ins>
      <w:r w:rsidR="00CE3AEB" w:rsidRPr="007A1B9E">
        <w:rPr>
          <w:rFonts w:ascii="Arial" w:hAnsi="Arial" w:cs="Arial"/>
          <w:sz w:val="24"/>
          <w:szCs w:val="24"/>
        </w:rPr>
        <w:t xml:space="preserve"> </w:t>
      </w:r>
      <w:r w:rsidR="00CE3AEB" w:rsidRPr="007A1B9E">
        <w:rPr>
          <w:rFonts w:ascii="Arial" w:hAnsi="Arial" w:cs="Arial"/>
          <w:sz w:val="24"/>
          <w:szCs w:val="24"/>
        </w:rPr>
        <w:t xml:space="preserve">CODE WILL MEET YOUR REQUIREMENTS, </w:t>
      </w:r>
      <w:ins w:id="313" w:author="McCoy Smith" w:date="2020-12-10T15:13:00Z">
        <w:r w:rsidR="00CE3AEB" w:rsidRPr="007A1B9E">
          <w:rPr>
            <w:rFonts w:ascii="Arial" w:hAnsi="Arial" w:cs="Arial"/>
            <w:sz w:val="24"/>
            <w:szCs w:val="24"/>
          </w:rPr>
          <w:t xml:space="preserve">OR </w:t>
        </w:r>
      </w:ins>
      <w:r w:rsidR="00CE3AEB" w:rsidRPr="007A1B9E">
        <w:rPr>
          <w:rFonts w:ascii="Arial" w:hAnsi="Arial" w:cs="Arial"/>
          <w:sz w:val="24"/>
          <w:szCs w:val="24"/>
        </w:rPr>
        <w:t xml:space="preserve">THAT THE OPERATION OF THE </w:t>
      </w:r>
      <w:del w:id="314" w:author="McCoy Smith" w:date="2020-12-10T15:13:00Z">
        <w:r w:rsidRPr="007A1B9E">
          <w:rPr>
            <w:rFonts w:ascii="Arial" w:hAnsi="Arial" w:cs="Arial"/>
            <w:sz w:val="24"/>
            <w:szCs w:val="24"/>
          </w:rPr>
          <w:delText>COVERED</w:delText>
        </w:r>
      </w:del>
      <w:ins w:id="315" w:author="McCoy Smith" w:date="2020-12-10T15:13:00Z">
        <w:r w:rsidR="00CE3AEB" w:rsidRPr="007A1B9E">
          <w:rPr>
            <w:rFonts w:ascii="Arial" w:hAnsi="Arial" w:cs="Arial"/>
            <w:sz w:val="24"/>
            <w:szCs w:val="24"/>
          </w:rPr>
          <w:t>ORIGINAL</w:t>
        </w:r>
      </w:ins>
      <w:r w:rsidR="00CE3AEB" w:rsidRPr="007A1B9E">
        <w:rPr>
          <w:rFonts w:ascii="Arial" w:hAnsi="Arial" w:cs="Arial"/>
          <w:sz w:val="24"/>
          <w:szCs w:val="24"/>
        </w:rPr>
        <w:t xml:space="preserve"> CODE WILL BE UNINTERRUPTED </w:t>
      </w:r>
      <w:r w:rsidR="00CE3AEB" w:rsidRPr="007A1B9E">
        <w:rPr>
          <w:rFonts w:ascii="Arial" w:hAnsi="Arial" w:cs="Arial"/>
          <w:sz w:val="24"/>
          <w:szCs w:val="24"/>
        </w:rPr>
        <w:t xml:space="preserve">OR ERROR-FREE, OR THAT DEFECTS IN THE </w:t>
      </w:r>
      <w:del w:id="316" w:author="McCoy Smith" w:date="2020-12-10T15:13:00Z">
        <w:r w:rsidRPr="007A1B9E">
          <w:rPr>
            <w:rFonts w:ascii="Arial" w:hAnsi="Arial" w:cs="Arial"/>
            <w:sz w:val="24"/>
            <w:szCs w:val="24"/>
          </w:rPr>
          <w:delText>COVERED</w:delText>
        </w:r>
      </w:del>
      <w:ins w:id="317" w:author="McCoy Smith" w:date="2020-12-10T15:13:00Z">
        <w:r w:rsidR="00CE3AEB" w:rsidRPr="007A1B9E">
          <w:rPr>
            <w:rFonts w:ascii="Arial" w:hAnsi="Arial" w:cs="Arial"/>
            <w:sz w:val="24"/>
            <w:szCs w:val="24"/>
          </w:rPr>
          <w:t>ORIGINAL</w:t>
        </w:r>
      </w:ins>
      <w:r w:rsidR="00CE3AEB" w:rsidRPr="007A1B9E">
        <w:rPr>
          <w:rFonts w:ascii="Arial" w:hAnsi="Arial" w:cs="Arial"/>
          <w:sz w:val="24"/>
          <w:szCs w:val="24"/>
        </w:rPr>
        <w:t xml:space="preserve"> CODE WILL BE </w:t>
      </w:r>
      <w:r w:rsidR="00CE3AEB" w:rsidRPr="007A1B9E">
        <w:rPr>
          <w:rFonts w:ascii="Arial" w:hAnsi="Arial" w:cs="Arial"/>
          <w:sz w:val="24"/>
          <w:szCs w:val="24"/>
        </w:rPr>
        <w:t xml:space="preserve">CORRECTED. NO ORAL OR WRITTEN INFORMATION OR ADVICE GIVEN BY </w:t>
      </w:r>
      <w:del w:id="318" w:author="McCoy Smith" w:date="2020-12-10T15:13:00Z">
        <w:r w:rsidRPr="007A1B9E">
          <w:rPr>
            <w:rFonts w:ascii="Arial" w:hAnsi="Arial" w:cs="Arial"/>
            <w:sz w:val="24"/>
            <w:szCs w:val="24"/>
          </w:rPr>
          <w:delText>APPLE, AN APPLE</w:delText>
        </w:r>
      </w:del>
      <w:r w:rsidR="00ED19FD">
        <w:rPr>
          <w:rFonts w:ascii="Arial" w:hAnsi="Arial" w:cs="Arial"/>
          <w:sz w:val="24"/>
          <w:szCs w:val="24"/>
        </w:rPr>
        <w:t xml:space="preserve"> </w:t>
      </w:r>
      <w:ins w:id="319" w:author="McCoy Smith" w:date="2020-12-10T15:13:00Z">
        <w:r w:rsidR="00CE3AEB" w:rsidRPr="007A1B9E">
          <w:rPr>
            <w:rFonts w:ascii="Arial" w:hAnsi="Arial" w:cs="Arial"/>
            <w:sz w:val="24"/>
            <w:szCs w:val="24"/>
          </w:rPr>
          <w:t xml:space="preserve">VIRATRACE OR A VIRATRACE </w:t>
        </w:r>
      </w:ins>
      <w:r w:rsidR="00CE3AEB" w:rsidRPr="007A1B9E">
        <w:rPr>
          <w:rFonts w:ascii="Arial" w:hAnsi="Arial" w:cs="Arial"/>
          <w:sz w:val="24"/>
          <w:szCs w:val="24"/>
        </w:rPr>
        <w:t xml:space="preserve">AUTHORIZED REPRESENTATIVE </w:t>
      </w:r>
      <w:del w:id="320" w:author="McCoy Smith" w:date="2020-12-10T15:13:00Z">
        <w:r w:rsidRPr="007A1B9E">
          <w:rPr>
            <w:rFonts w:ascii="Arial" w:hAnsi="Arial" w:cs="Arial"/>
            <w:sz w:val="24"/>
            <w:szCs w:val="24"/>
          </w:rPr>
          <w:delText xml:space="preserve">OR ANY CONTRIBUTOR </w:delText>
        </w:r>
      </w:del>
      <w:r w:rsidR="00CE3AEB" w:rsidRPr="007A1B9E">
        <w:rPr>
          <w:rFonts w:ascii="Arial" w:hAnsi="Arial" w:cs="Arial"/>
          <w:sz w:val="24"/>
          <w:szCs w:val="24"/>
        </w:rPr>
        <w:t xml:space="preserve">SHALL CREATE </w:t>
      </w:r>
      <w:del w:id="321" w:author="McCoy Smith" w:date="2020-12-10T15:13:00Z">
        <w:r w:rsidRPr="007A1B9E">
          <w:rPr>
            <w:rFonts w:ascii="Arial" w:hAnsi="Arial" w:cs="Arial"/>
            <w:sz w:val="24"/>
            <w:szCs w:val="24"/>
          </w:rPr>
          <w:delText xml:space="preserve">A </w:delText>
        </w:r>
      </w:del>
      <w:r w:rsidR="00CE3AEB" w:rsidRPr="007A1B9E">
        <w:rPr>
          <w:rFonts w:ascii="Arial" w:hAnsi="Arial" w:cs="Arial"/>
          <w:sz w:val="24"/>
          <w:szCs w:val="24"/>
        </w:rPr>
        <w:t>WARRANTY</w:t>
      </w:r>
      <w:del w:id="322" w:author="McCoy Smith" w:date="2020-12-10T15:13:00Z">
        <w:r w:rsidRPr="007A1B9E">
          <w:rPr>
            <w:rFonts w:ascii="Arial" w:hAnsi="Arial" w:cs="Arial"/>
            <w:sz w:val="24"/>
            <w:szCs w:val="24"/>
          </w:rPr>
          <w:delText>.</w:delText>
        </w:r>
      </w:del>
      <w:r w:rsidR="00CE3AEB" w:rsidRPr="007A1B9E">
        <w:rPr>
          <w:rFonts w:ascii="Arial" w:hAnsi="Arial" w:cs="Arial"/>
          <w:sz w:val="24"/>
          <w:szCs w:val="24"/>
        </w:rPr>
        <w:t xml:space="preserve"> </w:t>
      </w:r>
      <w:ins w:id="323" w:author="McCoy Smith" w:date="2020-12-10T15:13:00Z">
        <w:r w:rsidR="00CE3AEB" w:rsidRPr="007A1B9E">
          <w:rPr>
            <w:rFonts w:ascii="Arial" w:hAnsi="Arial" w:cs="Arial"/>
            <w:sz w:val="24"/>
            <w:szCs w:val="24"/>
          </w:rPr>
          <w:t xml:space="preserve">OR IN ANY WAY INCREASE THE SCOPE OF THIS WARRANTY. </w:t>
        </w:r>
      </w:ins>
      <w:r w:rsidR="00CE3AEB" w:rsidRPr="007A1B9E">
        <w:rPr>
          <w:rFonts w:ascii="Arial" w:hAnsi="Arial" w:cs="Arial"/>
          <w:sz w:val="24"/>
          <w:szCs w:val="24"/>
        </w:rPr>
        <w:t xml:space="preserve">You acknowledge that the </w:t>
      </w:r>
      <w:del w:id="324" w:author="McCoy Smith" w:date="2020-12-10T15:13:00Z">
        <w:r w:rsidRPr="007A1B9E">
          <w:rPr>
            <w:rFonts w:ascii="Arial" w:hAnsi="Arial" w:cs="Arial"/>
            <w:sz w:val="24"/>
            <w:szCs w:val="24"/>
          </w:rPr>
          <w:delText>Covered</w:delText>
        </w:r>
      </w:del>
      <w:ins w:id="325" w:author="McCoy Smith" w:date="2020-12-10T15:13:00Z">
        <w:r w:rsidR="00CE3AEB" w:rsidRPr="007A1B9E">
          <w:rPr>
            <w:rFonts w:ascii="Arial" w:hAnsi="Arial" w:cs="Arial"/>
            <w:sz w:val="24"/>
            <w:szCs w:val="24"/>
          </w:rPr>
          <w:t>Original</w:t>
        </w:r>
      </w:ins>
      <w:r w:rsidR="00CE3AEB" w:rsidRPr="007A1B9E">
        <w:rPr>
          <w:rFonts w:ascii="Arial" w:hAnsi="Arial" w:cs="Arial"/>
          <w:sz w:val="24"/>
          <w:szCs w:val="24"/>
        </w:rPr>
        <w:t xml:space="preserve"> Code is not intended for use in the</w:t>
      </w:r>
      <w:r w:rsidR="00CE3AEB" w:rsidRPr="007A1B9E">
        <w:rPr>
          <w:rFonts w:ascii="Arial" w:hAnsi="Arial" w:cs="Arial"/>
          <w:sz w:val="24"/>
          <w:szCs w:val="24"/>
        </w:rPr>
        <w:t xml:space="preserve"> operation of nuclear facilities, aircraft navigation</w:t>
      </w:r>
      <w:r w:rsidR="00CE3AEB" w:rsidRPr="007A1B9E">
        <w:rPr>
          <w:rFonts w:ascii="Arial" w:hAnsi="Arial" w:cs="Arial"/>
          <w:sz w:val="24"/>
          <w:szCs w:val="24"/>
        </w:rPr>
        <w:t xml:space="preserve">, </w:t>
      </w:r>
      <w:del w:id="326" w:author="McCoy Smith" w:date="2020-12-10T15:13:00Z">
        <w:r w:rsidRPr="007A1B9E">
          <w:rPr>
            <w:rFonts w:ascii="Arial" w:hAnsi="Arial" w:cs="Arial"/>
            <w:sz w:val="24"/>
            <w:szCs w:val="24"/>
          </w:rPr>
          <w:delText>communication</w:delText>
        </w:r>
      </w:del>
      <w:r w:rsidR="00ED19FD">
        <w:rPr>
          <w:rFonts w:ascii="Arial" w:hAnsi="Arial" w:cs="Arial"/>
          <w:sz w:val="24"/>
          <w:szCs w:val="24"/>
        </w:rPr>
        <w:t xml:space="preserve"> </w:t>
      </w:r>
      <w:del w:id="327" w:author="McCoy Smith" w:date="2020-12-10T15:13:00Z">
        <w:r w:rsidRPr="007A1B9E">
          <w:rPr>
            <w:rFonts w:ascii="Arial" w:hAnsi="Arial" w:cs="Arial"/>
            <w:sz w:val="24"/>
            <w:szCs w:val="24"/>
          </w:rPr>
          <w:delText xml:space="preserve">systems, </w:delText>
        </w:r>
      </w:del>
      <w:r w:rsidR="00CE3AEB" w:rsidRPr="007A1B9E">
        <w:rPr>
          <w:rFonts w:ascii="Arial" w:hAnsi="Arial" w:cs="Arial"/>
          <w:sz w:val="24"/>
          <w:szCs w:val="24"/>
        </w:rPr>
        <w:t xml:space="preserve">or air traffic control machines in which case </w:t>
      </w:r>
      <w:r w:rsidR="00CE3AEB" w:rsidRPr="007A1B9E">
        <w:rPr>
          <w:rFonts w:ascii="Arial" w:hAnsi="Arial" w:cs="Arial"/>
          <w:sz w:val="24"/>
          <w:szCs w:val="24"/>
        </w:rPr>
        <w:t xml:space="preserve">the failure of the </w:t>
      </w:r>
      <w:del w:id="328" w:author="McCoy Smith" w:date="2020-12-10T15:13:00Z">
        <w:r w:rsidRPr="007A1B9E">
          <w:rPr>
            <w:rFonts w:ascii="Arial" w:hAnsi="Arial" w:cs="Arial"/>
            <w:sz w:val="24"/>
            <w:szCs w:val="24"/>
          </w:rPr>
          <w:delText>Covered</w:delText>
        </w:r>
      </w:del>
      <w:ins w:id="329" w:author="McCoy Smith" w:date="2020-12-10T15:13:00Z">
        <w:r w:rsidR="00CE3AEB" w:rsidRPr="007A1B9E">
          <w:rPr>
            <w:rFonts w:ascii="Arial" w:hAnsi="Arial" w:cs="Arial"/>
            <w:sz w:val="24"/>
            <w:szCs w:val="24"/>
          </w:rPr>
          <w:t>Original</w:t>
        </w:r>
      </w:ins>
      <w:r w:rsidR="00CE3AEB" w:rsidRPr="007A1B9E">
        <w:rPr>
          <w:rFonts w:ascii="Arial" w:hAnsi="Arial" w:cs="Arial"/>
          <w:sz w:val="24"/>
          <w:szCs w:val="24"/>
        </w:rPr>
        <w:t xml:space="preserve"> </w:t>
      </w:r>
      <w:r w:rsidR="00CE3AEB" w:rsidRPr="007A1B9E">
        <w:rPr>
          <w:rFonts w:ascii="Arial" w:hAnsi="Arial" w:cs="Arial"/>
          <w:sz w:val="24"/>
          <w:szCs w:val="24"/>
        </w:rPr>
        <w:t>Code could lead to death, personal injury, or severe physical or environmental damage.</w:t>
      </w:r>
    </w:p>
    <w:p w14:paraId="59C58EEC" w14:textId="77777777" w:rsidR="00CE3AEB" w:rsidRPr="007A1B9E" w:rsidRDefault="00CE3AEB" w:rsidP="0096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moveTo w:id="330" w:author="McCoy Smith" w:date="2020-12-10T15:13:00Z"/>
          <w:rFonts w:ascii="Arial" w:hAnsi="Arial" w:cs="Arial"/>
          <w:sz w:val="24"/>
          <w:szCs w:val="24"/>
        </w:rPr>
      </w:pPr>
      <w:moveToRangeStart w:id="331" w:author="McCoy Smith" w:date="2020-12-10T15:13:00Z" w:name="move58505599"/>
    </w:p>
    <w:p w14:paraId="0B08D48C" w14:textId="77777777"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332" w:author="McCoy Smith" w:date="2020-12-10T15:13:00Z"/>
          <w:rFonts w:ascii="Arial" w:hAnsi="Arial" w:cs="Arial"/>
          <w:sz w:val="24"/>
          <w:szCs w:val="24"/>
        </w:rPr>
      </w:pPr>
      <w:moveTo w:id="333" w:author="McCoy Smith" w:date="2020-12-10T15:13:00Z">
        <w:r w:rsidRPr="007A1B9E">
          <w:rPr>
            <w:rFonts w:ascii="Arial" w:hAnsi="Arial" w:cs="Arial"/>
            <w:sz w:val="24"/>
            <w:szCs w:val="24"/>
          </w:rPr>
          <w:t xml:space="preserve">9. </w:t>
        </w:r>
      </w:moveTo>
      <w:moveToRangeEnd w:id="331"/>
      <w:ins w:id="334" w:author="McCoy Smith" w:date="2020-12-10T15:13:00Z">
        <w:r w:rsidRPr="007A1B9E">
          <w:rPr>
            <w:rFonts w:ascii="Arial" w:hAnsi="Arial" w:cs="Arial"/>
            <w:sz w:val="24"/>
            <w:szCs w:val="24"/>
          </w:rPr>
          <w:t>Liability.</w:t>
        </w:r>
      </w:ins>
    </w:p>
    <w:p w14:paraId="6CCEA60B" w14:textId="77777777"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335" w:author="McCoy Smith" w:date="2020-12-10T15:13:00Z"/>
          <w:rFonts w:ascii="Arial" w:hAnsi="Arial" w:cs="Arial"/>
          <w:sz w:val="24"/>
          <w:szCs w:val="24"/>
        </w:rPr>
      </w:pPr>
    </w:p>
    <w:p w14:paraId="4EC4F41F" w14:textId="46BEDA54"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336" w:author="McCoy Smith" w:date="2020-12-10T15:13:00Z"/>
          <w:rFonts w:ascii="Arial" w:hAnsi="Arial" w:cs="Arial"/>
          <w:sz w:val="24"/>
          <w:szCs w:val="24"/>
        </w:rPr>
      </w:pPr>
      <w:ins w:id="337" w:author="McCoy Smith" w:date="2020-12-10T15:13:00Z">
        <w:r w:rsidRPr="007A1B9E">
          <w:rPr>
            <w:rFonts w:ascii="Arial" w:hAnsi="Arial" w:cs="Arial"/>
            <w:sz w:val="24"/>
            <w:szCs w:val="24"/>
          </w:rPr>
          <w:tab/>
          <w:t xml:space="preserve">9.1 Infringement. If any portion of, or functionality implemented by, the Original Code becomes the subject of a claim of infringement,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must, at its option: (a) attempt to procure the rights necessary for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and You to continue using the Affected Original Code, and in the interim modify the Affected Original Code so that it is no longer infringing; or (b) suspend Your rights to use, reproduce, modify, sublicense and distribute the Affected Original Code until a final determination of the claim is made by a </w:t>
        </w:r>
        <w:r w:rsidRPr="007A1B9E">
          <w:rPr>
            <w:rFonts w:ascii="Arial" w:hAnsi="Arial" w:cs="Arial"/>
            <w:sz w:val="24"/>
            <w:szCs w:val="24"/>
          </w:rPr>
          <w:tab/>
          <w:t xml:space="preserve">court or governmental agency of competent jurisdiction and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lifts the suspension as set forth below. Such suspension of rights will be effective immediately upon </w:t>
        </w:r>
        <w:proofErr w:type="spellStart"/>
        <w:r w:rsidRPr="007A1B9E">
          <w:rPr>
            <w:rFonts w:ascii="Arial" w:hAnsi="Arial" w:cs="Arial"/>
            <w:sz w:val="24"/>
            <w:szCs w:val="24"/>
          </w:rPr>
          <w:t>ViraTrace’s</w:t>
        </w:r>
        <w:proofErr w:type="spellEnd"/>
        <w:r w:rsidRPr="007A1B9E">
          <w:rPr>
            <w:rFonts w:ascii="Arial" w:hAnsi="Arial" w:cs="Arial"/>
            <w:sz w:val="24"/>
            <w:szCs w:val="24"/>
          </w:rPr>
          <w:t xml:space="preserve"> posting of a notice to </w:t>
        </w:r>
        <w:r w:rsidRPr="007A1B9E">
          <w:rPr>
            <w:rFonts w:ascii="Arial" w:hAnsi="Arial" w:cs="Arial"/>
            <w:sz w:val="24"/>
            <w:szCs w:val="24"/>
          </w:rPr>
          <w:tab/>
          <w:t xml:space="preserve">such effect on the Git repository that is used for implementation of this License. Upon such final determination being made, if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is legally able, without the payment of a fee or royalty, to resume use, reproduction, modification, sublicensing and distribution of the Affected Original Code,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shall lift the suspension of rights to the Affected Original code by</w:t>
        </w:r>
      </w:ins>
      <w:r w:rsidR="00ED19FD">
        <w:rPr>
          <w:rFonts w:ascii="Arial" w:hAnsi="Arial" w:cs="Arial"/>
          <w:sz w:val="24"/>
          <w:szCs w:val="24"/>
        </w:rPr>
        <w:t xml:space="preserve"> </w:t>
      </w:r>
      <w:ins w:id="338" w:author="McCoy Smith" w:date="2020-12-10T15:13:00Z">
        <w:r w:rsidRPr="007A1B9E">
          <w:rPr>
            <w:rFonts w:ascii="Arial" w:hAnsi="Arial" w:cs="Arial"/>
            <w:sz w:val="24"/>
            <w:szCs w:val="24"/>
          </w:rPr>
          <w:t xml:space="preserve">posting a notice to such effect on the Git repository that is used </w:t>
        </w:r>
        <w:r w:rsidRPr="007A1B9E">
          <w:rPr>
            <w:rFonts w:ascii="Arial" w:hAnsi="Arial" w:cs="Arial"/>
            <w:sz w:val="24"/>
            <w:szCs w:val="24"/>
          </w:rPr>
          <w:tab/>
          <w:t xml:space="preserve">for implementation of this License. If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suspends your rights to Affected Original Code, nothing in this License shall be</w:t>
        </w:r>
      </w:ins>
      <w:r w:rsidR="00ED19FD">
        <w:rPr>
          <w:rFonts w:ascii="Arial" w:hAnsi="Arial" w:cs="Arial"/>
          <w:sz w:val="24"/>
          <w:szCs w:val="24"/>
        </w:rPr>
        <w:t xml:space="preserve"> </w:t>
      </w:r>
      <w:ins w:id="339" w:author="McCoy Smith" w:date="2020-12-10T15:13:00Z">
        <w:r w:rsidRPr="007A1B9E">
          <w:rPr>
            <w:rFonts w:ascii="Arial" w:hAnsi="Arial" w:cs="Arial"/>
            <w:sz w:val="24"/>
            <w:szCs w:val="24"/>
          </w:rPr>
          <w:t xml:space="preserve">construed to restrict You, at Your option and subject to applicable law, from replacing the Affected Original code with non-infringing code or </w:t>
        </w:r>
        <w:r w:rsidRPr="007A1B9E">
          <w:rPr>
            <w:rFonts w:ascii="Arial" w:hAnsi="Arial" w:cs="Arial"/>
            <w:sz w:val="24"/>
            <w:szCs w:val="24"/>
          </w:rPr>
          <w:tab/>
          <w:t>independently negotiating for necessary rights from such third party.</w:t>
        </w:r>
      </w:ins>
    </w:p>
    <w:p w14:paraId="74D63A7A" w14:textId="77777777"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340" w:author="McCoy Smith" w:date="2020-12-10T15:13:00Z"/>
          <w:rFonts w:ascii="Arial" w:hAnsi="Arial" w:cs="Arial"/>
          <w:sz w:val="24"/>
          <w:szCs w:val="24"/>
        </w:rPr>
      </w:pPr>
    </w:p>
    <w:p w14:paraId="2DFE977C" w14:textId="77777777" w:rsidR="00CE3AEB" w:rsidRPr="007A1B9E" w:rsidRDefault="00CE3AEB" w:rsidP="0096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moveFrom w:id="341" w:author="McCoy Smith" w:date="2020-12-10T15:13:00Z"/>
          <w:rFonts w:ascii="Arial" w:hAnsi="Arial" w:cs="Arial"/>
          <w:sz w:val="24"/>
          <w:szCs w:val="24"/>
        </w:rPr>
      </w:pPr>
      <w:ins w:id="342" w:author="McCoy Smith" w:date="2020-12-10T15:13:00Z">
        <w:r w:rsidRPr="007A1B9E">
          <w:rPr>
            <w:rFonts w:ascii="Arial" w:hAnsi="Arial" w:cs="Arial"/>
            <w:sz w:val="24"/>
            <w:szCs w:val="24"/>
          </w:rPr>
          <w:tab/>
          <w:t xml:space="preserve">9.2 </w:t>
        </w:r>
      </w:ins>
      <w:moveFromRangeStart w:id="343" w:author="McCoy Smith" w:date="2020-12-10T15:13:00Z" w:name="move58505599"/>
    </w:p>
    <w:p w14:paraId="598E45C4" w14:textId="658AAD10" w:rsidR="00CE3AEB" w:rsidRPr="007A1B9E" w:rsidRDefault="00CE3AEB" w:rsidP="00ED19FD">
      <w:pPr>
        <w:rPr>
          <w:rFonts w:ascii="Arial" w:hAnsi="Arial" w:cs="Arial"/>
          <w:sz w:val="24"/>
          <w:szCs w:val="24"/>
        </w:rPr>
      </w:pPr>
      <w:moveFrom w:id="344" w:author="McCoy Smith" w:date="2020-12-10T15:13:00Z">
        <w:r w:rsidRPr="007A1B9E">
          <w:rPr>
            <w:rFonts w:ascii="Arial" w:hAnsi="Arial" w:cs="Arial"/>
            <w:sz w:val="24"/>
            <w:szCs w:val="24"/>
          </w:rPr>
          <w:t xml:space="preserve">9. </w:t>
        </w:r>
      </w:moveFrom>
      <w:moveFromRangeEnd w:id="343"/>
      <w:r w:rsidRPr="007A1B9E">
        <w:rPr>
          <w:rFonts w:ascii="Arial" w:hAnsi="Arial" w:cs="Arial"/>
          <w:sz w:val="24"/>
          <w:szCs w:val="24"/>
        </w:rPr>
        <w:t xml:space="preserve">LIMITATION OF LIABILITY. </w:t>
      </w:r>
      <w:del w:id="345" w:author="McCoy Smith" w:date="2020-12-10T15:13:00Z">
        <w:r w:rsidR="00AB4F3B" w:rsidRPr="007A1B9E">
          <w:rPr>
            <w:rFonts w:ascii="Arial" w:hAnsi="Arial" w:cs="Arial"/>
            <w:sz w:val="24"/>
            <w:szCs w:val="24"/>
          </w:rPr>
          <w:delText xml:space="preserve">TO THE EXTENT NOT PROHIBITED BY LAW, IN </w:delText>
        </w:r>
      </w:del>
      <w:ins w:id="346" w:author="McCoy Smith" w:date="2020-12-10T15:13:00Z">
        <w:r w:rsidRPr="007A1B9E">
          <w:rPr>
            <w:rFonts w:ascii="Arial" w:hAnsi="Arial" w:cs="Arial"/>
            <w:sz w:val="24"/>
            <w:szCs w:val="24"/>
          </w:rPr>
          <w:t xml:space="preserve">UNDER </w:t>
        </w:r>
      </w:ins>
      <w:r w:rsidRPr="007A1B9E">
        <w:rPr>
          <w:rFonts w:ascii="Arial" w:hAnsi="Arial" w:cs="Arial"/>
          <w:sz w:val="24"/>
          <w:szCs w:val="24"/>
        </w:rPr>
        <w:t>NO</w:t>
      </w:r>
      <w:r w:rsidR="00ED19FD">
        <w:rPr>
          <w:rFonts w:ascii="Arial" w:hAnsi="Arial" w:cs="Arial"/>
          <w:sz w:val="24"/>
          <w:szCs w:val="24"/>
        </w:rPr>
        <w:t xml:space="preserve"> </w:t>
      </w:r>
      <w:del w:id="347" w:author="McCoy Smith" w:date="2020-12-10T15:13:00Z">
        <w:r w:rsidR="00AB4F3B" w:rsidRPr="007A1B9E">
          <w:rPr>
            <w:rFonts w:ascii="Arial" w:hAnsi="Arial" w:cs="Arial"/>
            <w:sz w:val="24"/>
            <w:szCs w:val="24"/>
          </w:rPr>
          <w:delText>EVENT</w:delText>
        </w:r>
      </w:del>
      <w:ins w:id="348" w:author="McCoy Smith" w:date="2020-12-10T15:13:00Z">
        <w:r w:rsidRPr="007A1B9E">
          <w:rPr>
            <w:rFonts w:ascii="Arial" w:hAnsi="Arial" w:cs="Arial"/>
            <w:sz w:val="24"/>
            <w:szCs w:val="24"/>
          </w:rPr>
          <w:t xml:space="preserve"> CIRCUMSTANCES</w:t>
        </w:r>
      </w:ins>
      <w:r w:rsidRPr="007A1B9E">
        <w:rPr>
          <w:rFonts w:ascii="Arial" w:hAnsi="Arial" w:cs="Arial"/>
          <w:sz w:val="24"/>
          <w:szCs w:val="24"/>
        </w:rPr>
        <w:t xml:space="preserve"> SHALL </w:t>
      </w:r>
      <w:del w:id="349" w:author="McCoy Smith" w:date="2020-12-10T15:13:00Z">
        <w:r w:rsidR="00AB4F3B" w:rsidRPr="007A1B9E">
          <w:rPr>
            <w:rFonts w:ascii="Arial" w:hAnsi="Arial" w:cs="Arial"/>
            <w:sz w:val="24"/>
            <w:szCs w:val="24"/>
          </w:rPr>
          <w:delText xml:space="preserve">APPLE OR ANY CONTRIBUTOR </w:delText>
        </w:r>
      </w:del>
      <w:ins w:id="350" w:author="McCoy Smith" w:date="2020-12-10T15:13:00Z">
        <w:r w:rsidRPr="007A1B9E">
          <w:rPr>
            <w:rFonts w:ascii="Arial" w:hAnsi="Arial" w:cs="Arial"/>
            <w:sz w:val="24"/>
            <w:szCs w:val="24"/>
          </w:rPr>
          <w:t>VIRATRACE</w:t>
        </w:r>
      </w:ins>
      <w:r w:rsidRPr="007A1B9E">
        <w:rPr>
          <w:rFonts w:ascii="Arial" w:hAnsi="Arial" w:cs="Arial"/>
          <w:sz w:val="24"/>
          <w:szCs w:val="24"/>
        </w:rPr>
        <w:t xml:space="preserve"> BE LIABLE FOR ANY INCIDENTAL, SPECIAL, INDIRECT OR CONSEQUENTIAL </w:t>
      </w:r>
      <w:r w:rsidRPr="007A1B9E">
        <w:rPr>
          <w:rFonts w:ascii="Arial" w:hAnsi="Arial" w:cs="Arial"/>
          <w:sz w:val="24"/>
          <w:szCs w:val="24"/>
        </w:rPr>
        <w:tab/>
        <w:t xml:space="preserve">DAMAGES ARISING OUT OF OR RELATING TO THIS LICENSE OR YOUR USE OR INABILITY TO USE THE </w:t>
      </w:r>
      <w:del w:id="351" w:author="McCoy Smith" w:date="2020-12-10T15:13:00Z">
        <w:r w:rsidR="00AB4F3B" w:rsidRPr="007A1B9E">
          <w:rPr>
            <w:rFonts w:ascii="Arial" w:hAnsi="Arial" w:cs="Arial"/>
            <w:sz w:val="24"/>
            <w:szCs w:val="24"/>
          </w:rPr>
          <w:delText>COVERED</w:delText>
        </w:r>
      </w:del>
      <w:ins w:id="352" w:author="McCoy Smith" w:date="2020-12-10T15:13:00Z">
        <w:r w:rsidRPr="007A1B9E">
          <w:rPr>
            <w:rFonts w:ascii="Arial" w:hAnsi="Arial" w:cs="Arial"/>
            <w:sz w:val="24"/>
            <w:szCs w:val="24"/>
          </w:rPr>
          <w:t>ORIGINAL</w:t>
        </w:r>
      </w:ins>
      <w:r w:rsidRPr="007A1B9E">
        <w:rPr>
          <w:rFonts w:ascii="Arial" w:hAnsi="Arial" w:cs="Arial"/>
          <w:sz w:val="24"/>
          <w:szCs w:val="24"/>
        </w:rPr>
        <w:t xml:space="preserve"> CODE</w:t>
      </w:r>
      <w:r w:rsidRPr="007A1B9E">
        <w:rPr>
          <w:rFonts w:ascii="Arial" w:hAnsi="Arial" w:cs="Arial"/>
          <w:sz w:val="24"/>
          <w:szCs w:val="24"/>
        </w:rPr>
        <w:t>, OR ANY PORTION THEREOF, WHETHER UNDER A THEORY OF CONTRACT, WARRANTY, TORT (INCLUDING NEGLIGENCE), PRODUCTS LIABILITY OR OTHERWISE, EVEN IF</w:t>
      </w:r>
      <w:del w:id="353" w:author="McCoy Smith" w:date="2020-12-10T15:13:00Z">
        <w:r w:rsidR="00AB4F3B" w:rsidRPr="007A1B9E">
          <w:rPr>
            <w:rFonts w:ascii="Arial" w:hAnsi="Arial" w:cs="Arial"/>
            <w:sz w:val="24"/>
            <w:szCs w:val="24"/>
          </w:rPr>
          <w:delText>APPLE OR SUCH CONTRIBUTOR</w:delText>
        </w:r>
      </w:del>
      <w:ins w:id="354" w:author="McCoy Smith" w:date="2020-12-10T15:13:00Z">
        <w:r w:rsidRPr="007A1B9E">
          <w:rPr>
            <w:rFonts w:ascii="Arial" w:hAnsi="Arial" w:cs="Arial"/>
            <w:sz w:val="24"/>
            <w:szCs w:val="24"/>
          </w:rPr>
          <w:t xml:space="preserve"> VIRATRACE</w:t>
        </w:r>
      </w:ins>
      <w:r w:rsidRPr="007A1B9E">
        <w:rPr>
          <w:rFonts w:ascii="Arial" w:hAnsi="Arial" w:cs="Arial"/>
          <w:sz w:val="24"/>
          <w:szCs w:val="24"/>
        </w:rPr>
        <w:t xml:space="preserve"> </w:t>
      </w:r>
      <w:r w:rsidRPr="007A1B9E">
        <w:rPr>
          <w:rFonts w:ascii="Arial" w:hAnsi="Arial" w:cs="Arial"/>
          <w:sz w:val="24"/>
          <w:szCs w:val="24"/>
        </w:rPr>
        <w:t>HAS BEEN ADVISED OF THE POSSIBILITY OF SUCH DAMAGES AND</w:t>
      </w:r>
      <w:r w:rsidRPr="007A1B9E">
        <w:rPr>
          <w:rFonts w:ascii="Arial" w:hAnsi="Arial" w:cs="Arial"/>
          <w:sz w:val="24"/>
          <w:szCs w:val="24"/>
        </w:rPr>
        <w:t xml:space="preserve"> </w:t>
      </w:r>
      <w:proofErr w:type="spellStart"/>
      <w:ins w:id="355" w:author="McCoy Smith" w:date="2020-12-10T15:13:00Z">
        <w:r w:rsidRPr="007A1B9E">
          <w:rPr>
            <w:rFonts w:ascii="Arial" w:hAnsi="Arial" w:cs="Arial"/>
            <w:sz w:val="24"/>
            <w:szCs w:val="24"/>
          </w:rPr>
          <w:t>AND</w:t>
        </w:r>
        <w:proofErr w:type="spellEnd"/>
        <w:r w:rsidRPr="007A1B9E">
          <w:rPr>
            <w:rFonts w:ascii="Arial" w:hAnsi="Arial" w:cs="Arial"/>
            <w:sz w:val="24"/>
            <w:szCs w:val="24"/>
          </w:rPr>
          <w:t xml:space="preserve"> </w:t>
        </w:r>
      </w:ins>
      <w:r w:rsidRPr="007A1B9E">
        <w:rPr>
          <w:rFonts w:ascii="Arial" w:hAnsi="Arial" w:cs="Arial"/>
          <w:sz w:val="24"/>
          <w:szCs w:val="24"/>
        </w:rPr>
        <w:t xml:space="preserve">NOTWITHSTANDING </w:t>
      </w:r>
      <w:r w:rsidRPr="007A1B9E">
        <w:rPr>
          <w:rFonts w:ascii="Arial" w:hAnsi="Arial" w:cs="Arial"/>
          <w:sz w:val="24"/>
          <w:szCs w:val="24"/>
        </w:rPr>
        <w:t xml:space="preserve">THE FAILURE OF ESSENTIAL PURPOSE OF ANY REMEDY. </w:t>
      </w:r>
      <w:del w:id="356" w:author="McCoy Smith" w:date="2020-12-10T15:13:00Z">
        <w:r w:rsidR="00AB4F3B" w:rsidRPr="007A1B9E">
          <w:rPr>
            <w:rFonts w:ascii="Arial" w:hAnsi="Arial" w:cs="Arial"/>
            <w:sz w:val="24"/>
            <w:szCs w:val="24"/>
          </w:rPr>
          <w:delText>SOME JURISDICTIONS DO NOT ALLOW THE LIMITATION OF LIABILITY OF</w:delText>
        </w:r>
      </w:del>
      <w:r w:rsidR="00ED19FD">
        <w:rPr>
          <w:rFonts w:ascii="Arial" w:hAnsi="Arial" w:cs="Arial"/>
          <w:sz w:val="24"/>
          <w:szCs w:val="24"/>
        </w:rPr>
        <w:t xml:space="preserve"> </w:t>
      </w:r>
      <w:del w:id="357" w:author="McCoy Smith" w:date="2020-12-10T15:13:00Z">
        <w:r w:rsidR="00AB4F3B" w:rsidRPr="007A1B9E">
          <w:rPr>
            <w:rFonts w:ascii="Arial" w:hAnsi="Arial" w:cs="Arial"/>
            <w:sz w:val="24"/>
            <w:szCs w:val="24"/>
          </w:rPr>
          <w:delText>INCIDENTAL OR CONSEQUENTIAL DAMAGES, SO THIS LIMITATION MAY NOT APPLY</w:delText>
        </w:r>
      </w:del>
      <w:r w:rsidR="00ED19FD">
        <w:rPr>
          <w:rFonts w:ascii="Arial" w:hAnsi="Arial" w:cs="Arial"/>
          <w:sz w:val="24"/>
          <w:szCs w:val="24"/>
        </w:rPr>
        <w:t xml:space="preserve"> </w:t>
      </w:r>
      <w:del w:id="358" w:author="McCoy Smith" w:date="2020-12-10T15:13:00Z">
        <w:r w:rsidR="00AB4F3B" w:rsidRPr="007A1B9E">
          <w:rPr>
            <w:rFonts w:ascii="Arial" w:hAnsi="Arial" w:cs="Arial"/>
            <w:sz w:val="24"/>
            <w:szCs w:val="24"/>
          </w:rPr>
          <w:delText xml:space="preserve">TO YOU. </w:delText>
        </w:r>
      </w:del>
      <w:r w:rsidRPr="007A1B9E">
        <w:rPr>
          <w:rFonts w:ascii="Arial" w:hAnsi="Arial" w:cs="Arial"/>
          <w:sz w:val="24"/>
          <w:szCs w:val="24"/>
        </w:rPr>
        <w:t xml:space="preserve">In no event shall </w:t>
      </w:r>
      <w:del w:id="359" w:author="McCoy Smith" w:date="2020-12-10T15:13:00Z">
        <w:r w:rsidR="00AB4F3B" w:rsidRPr="007A1B9E">
          <w:rPr>
            <w:rFonts w:ascii="Arial" w:hAnsi="Arial" w:cs="Arial"/>
            <w:sz w:val="24"/>
            <w:szCs w:val="24"/>
          </w:rPr>
          <w:delText>Apple's</w:delText>
        </w:r>
      </w:del>
      <w:ins w:id="360" w:author="McCoy Smith" w:date="2020-12-10T15:13:00Z">
        <w:r w:rsidRPr="007A1B9E">
          <w:rPr>
            <w:rFonts w:ascii="Arial" w:hAnsi="Arial" w:cs="Arial"/>
            <w:sz w:val="24"/>
            <w:szCs w:val="24"/>
          </w:rPr>
          <w:tab/>
        </w:r>
        <w:proofErr w:type="spellStart"/>
        <w:r w:rsidRPr="007A1B9E">
          <w:rPr>
            <w:rFonts w:ascii="Arial" w:hAnsi="Arial" w:cs="Arial"/>
            <w:sz w:val="24"/>
            <w:szCs w:val="24"/>
          </w:rPr>
          <w:t>ViraTrace’s</w:t>
        </w:r>
      </w:ins>
      <w:proofErr w:type="spellEnd"/>
      <w:r w:rsidRPr="007A1B9E">
        <w:rPr>
          <w:rFonts w:ascii="Arial" w:hAnsi="Arial" w:cs="Arial"/>
          <w:sz w:val="24"/>
          <w:szCs w:val="24"/>
        </w:rPr>
        <w:t xml:space="preserve"> </w:t>
      </w:r>
      <w:r w:rsidRPr="007A1B9E">
        <w:rPr>
          <w:rFonts w:ascii="Arial" w:hAnsi="Arial" w:cs="Arial"/>
          <w:sz w:val="24"/>
          <w:szCs w:val="24"/>
        </w:rPr>
        <w:t xml:space="preserve">total liability to You for all damages </w:t>
      </w:r>
      <w:del w:id="361" w:author="McCoy Smith" w:date="2020-12-10T15:13:00Z">
        <w:r w:rsidR="00AB4F3B" w:rsidRPr="007A1B9E">
          <w:rPr>
            <w:rFonts w:ascii="Arial" w:hAnsi="Arial" w:cs="Arial"/>
            <w:sz w:val="24"/>
            <w:szCs w:val="24"/>
          </w:rPr>
          <w:delText>(other than as may be required by applicable law)</w:delText>
        </w:r>
      </w:del>
      <w:ins w:id="362" w:author="McCoy Smith" w:date="2020-12-10T15:13:00Z">
        <w:r w:rsidRPr="007A1B9E">
          <w:rPr>
            <w:rFonts w:ascii="Arial" w:hAnsi="Arial" w:cs="Arial"/>
            <w:sz w:val="24"/>
            <w:szCs w:val="24"/>
          </w:rPr>
          <w:t>and attorney’s fees</w:t>
        </w:r>
      </w:ins>
      <w:r w:rsidRPr="007A1B9E">
        <w:rPr>
          <w:rFonts w:ascii="Arial" w:hAnsi="Arial" w:cs="Arial"/>
          <w:sz w:val="24"/>
          <w:szCs w:val="24"/>
        </w:rPr>
        <w:t xml:space="preserve"> under </w:t>
      </w:r>
      <w:r w:rsidRPr="007A1B9E">
        <w:rPr>
          <w:rFonts w:ascii="Arial" w:hAnsi="Arial" w:cs="Arial"/>
          <w:sz w:val="24"/>
          <w:szCs w:val="24"/>
        </w:rPr>
        <w:t xml:space="preserve">this License exceed the amount of fifty </w:t>
      </w:r>
      <w:ins w:id="363" w:author="McCoy Smith" w:date="2020-12-10T15:13:00Z">
        <w:r w:rsidRPr="007A1B9E">
          <w:rPr>
            <w:rFonts w:ascii="Arial" w:hAnsi="Arial" w:cs="Arial"/>
            <w:sz w:val="24"/>
            <w:szCs w:val="24"/>
          </w:rPr>
          <w:t xml:space="preserve">United States </w:t>
        </w:r>
      </w:ins>
      <w:r w:rsidRPr="007A1B9E">
        <w:rPr>
          <w:rFonts w:ascii="Arial" w:hAnsi="Arial" w:cs="Arial"/>
          <w:sz w:val="24"/>
          <w:szCs w:val="24"/>
        </w:rPr>
        <w:t>dollars ($50.00).</w:t>
      </w:r>
    </w:p>
    <w:p w14:paraId="42175C53" w14:textId="77777777" w:rsidR="00CE3AEB" w:rsidRPr="007A1B9E" w:rsidRDefault="00CE3AEB" w:rsidP="0096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5AE61F5A" w14:textId="7D9CE4A6" w:rsidR="00AB4F3B" w:rsidRPr="007A1B9E" w:rsidRDefault="00CE3AEB" w:rsidP="00AB4F3B">
      <w:pPr>
        <w:rPr>
          <w:del w:id="364" w:author="McCoy Smith" w:date="2020-12-10T15:13:00Z"/>
          <w:rFonts w:ascii="Arial" w:hAnsi="Arial" w:cs="Arial"/>
          <w:sz w:val="24"/>
          <w:szCs w:val="24"/>
        </w:rPr>
      </w:pPr>
      <w:r w:rsidRPr="007A1B9E">
        <w:rPr>
          <w:rFonts w:ascii="Arial" w:hAnsi="Arial" w:cs="Arial"/>
          <w:sz w:val="24"/>
          <w:szCs w:val="24"/>
        </w:rPr>
        <w:t xml:space="preserve">10. </w:t>
      </w:r>
      <w:r w:rsidRPr="007A1B9E">
        <w:rPr>
          <w:rFonts w:ascii="Arial" w:hAnsi="Arial" w:cs="Arial"/>
          <w:sz w:val="24"/>
          <w:szCs w:val="24"/>
        </w:rPr>
        <w:t xml:space="preserve">Trademarks. This License does not grant any rights to use the trademarks or trade names </w:t>
      </w:r>
      <w:del w:id="365" w:author="McCoy Smith" w:date="2020-12-10T15:13:00Z">
        <w:r w:rsidR="00AB4F3B" w:rsidRPr="007A1B9E">
          <w:rPr>
            <w:rFonts w:ascii="Arial" w:hAnsi="Arial" w:cs="Arial"/>
            <w:sz w:val="24"/>
            <w:szCs w:val="24"/>
          </w:rPr>
          <w:delText>"Apple", "Apple Computer", "Mac", "Mac OS",</w:delText>
        </w:r>
      </w:del>
      <w:r w:rsidR="00ED19FD">
        <w:rPr>
          <w:rFonts w:ascii="Arial" w:hAnsi="Arial" w:cs="Arial"/>
          <w:sz w:val="24"/>
          <w:szCs w:val="24"/>
        </w:rPr>
        <w:t xml:space="preserve"> </w:t>
      </w:r>
      <w:del w:id="366" w:author="McCoy Smith" w:date="2020-12-10T15:13:00Z">
        <w:r w:rsidR="00AB4F3B" w:rsidRPr="007A1B9E">
          <w:rPr>
            <w:rFonts w:ascii="Arial" w:hAnsi="Arial" w:cs="Arial"/>
            <w:sz w:val="24"/>
            <w:szCs w:val="24"/>
          </w:rPr>
          <w:delText>"QuickTime", "QuickTime Streaming Server"</w:delText>
        </w:r>
      </w:del>
      <w:ins w:id="367" w:author="McCoy Smith" w:date="2020-12-10T15:13:00Z">
        <w:r w:rsidRPr="007A1B9E">
          <w:rPr>
            <w:rFonts w:ascii="Arial" w:hAnsi="Arial" w:cs="Arial"/>
            <w:sz w:val="24"/>
            <w:szCs w:val="24"/>
          </w:rPr>
          <w:t>“</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w:t>
        </w:r>
        <w:proofErr w:type="spellStart"/>
        <w:r w:rsidRPr="007A1B9E">
          <w:rPr>
            <w:rFonts w:ascii="Arial" w:hAnsi="Arial" w:cs="Arial"/>
            <w:sz w:val="24"/>
            <w:szCs w:val="24"/>
          </w:rPr>
          <w:t>ViraTrace</w:t>
        </w:r>
        <w:proofErr w:type="spellEnd"/>
        <w:r w:rsidRPr="007A1B9E">
          <w:rPr>
            <w:rFonts w:ascii="Arial" w:hAnsi="Arial" w:cs="Arial"/>
            <w:sz w:val="24"/>
            <w:szCs w:val="24"/>
          </w:rPr>
          <w:t>, LLC”,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BLE”</w:t>
        </w:r>
      </w:ins>
      <w:r w:rsidRPr="007A1B9E">
        <w:rPr>
          <w:rFonts w:ascii="Arial" w:hAnsi="Arial" w:cs="Arial"/>
          <w:sz w:val="24"/>
          <w:szCs w:val="24"/>
        </w:rPr>
        <w:t xml:space="preserve"> or any other trademarks</w:t>
      </w:r>
      <w:del w:id="368" w:author="McCoy Smith" w:date="2020-12-10T15:13:00Z">
        <w:r w:rsidR="00AB4F3B" w:rsidRPr="007A1B9E">
          <w:rPr>
            <w:rFonts w:ascii="Arial" w:hAnsi="Arial" w:cs="Arial"/>
            <w:sz w:val="24"/>
            <w:szCs w:val="24"/>
          </w:rPr>
          <w:delText>,</w:delText>
        </w:r>
      </w:del>
      <w:r w:rsidR="00ED19FD">
        <w:rPr>
          <w:rFonts w:ascii="Arial" w:hAnsi="Arial" w:cs="Arial"/>
          <w:sz w:val="24"/>
          <w:szCs w:val="24"/>
        </w:rPr>
        <w:t xml:space="preserve"> </w:t>
      </w:r>
      <w:del w:id="369" w:author="McCoy Smith" w:date="2020-12-10T15:13:00Z">
        <w:r w:rsidR="00AB4F3B" w:rsidRPr="007A1B9E">
          <w:rPr>
            <w:rFonts w:ascii="Arial" w:hAnsi="Arial" w:cs="Arial"/>
            <w:sz w:val="24"/>
            <w:szCs w:val="24"/>
          </w:rPr>
          <w:delText>service marks, logos</w:delText>
        </w:r>
      </w:del>
      <w:r w:rsidRPr="007A1B9E">
        <w:rPr>
          <w:rFonts w:ascii="Arial" w:hAnsi="Arial" w:cs="Arial"/>
          <w:sz w:val="24"/>
          <w:szCs w:val="24"/>
        </w:rPr>
        <w:t xml:space="preserve"> or trade </w:t>
      </w:r>
      <w:del w:id="370" w:author="McCoy Smith" w:date="2020-12-10T15:13:00Z">
        <w:r w:rsidR="00AB4F3B" w:rsidRPr="007A1B9E">
          <w:rPr>
            <w:rFonts w:ascii="Arial" w:hAnsi="Arial" w:cs="Arial"/>
            <w:sz w:val="24"/>
            <w:szCs w:val="24"/>
          </w:rPr>
          <w:delText>names</w:delText>
        </w:r>
      </w:del>
      <w:ins w:id="371" w:author="McCoy Smith" w:date="2020-12-10T15:13:00Z">
        <w:r w:rsidRPr="007A1B9E">
          <w:rPr>
            <w:rFonts w:ascii="Arial" w:hAnsi="Arial" w:cs="Arial"/>
            <w:sz w:val="24"/>
            <w:szCs w:val="24"/>
          </w:rPr>
          <w:t>name</w:t>
        </w:r>
      </w:ins>
      <w:r w:rsidRPr="007A1B9E">
        <w:rPr>
          <w:rFonts w:ascii="Arial" w:hAnsi="Arial" w:cs="Arial"/>
          <w:sz w:val="24"/>
          <w:szCs w:val="24"/>
        </w:rPr>
        <w:t xml:space="preserve"> belonging to </w:t>
      </w:r>
      <w:del w:id="372" w:author="McCoy Smith" w:date="2020-12-10T15:13:00Z">
        <w:r w:rsidR="00AB4F3B" w:rsidRPr="007A1B9E">
          <w:rPr>
            <w:rFonts w:ascii="Arial" w:hAnsi="Arial" w:cs="Arial"/>
            <w:sz w:val="24"/>
            <w:szCs w:val="24"/>
          </w:rPr>
          <w:delText>Apple</w:delText>
        </w:r>
      </w:del>
      <w:proofErr w:type="spellStart"/>
      <w:ins w:id="373" w:author="McCoy Smith" w:date="2020-12-10T15:13:00Z">
        <w:r w:rsidRPr="007A1B9E">
          <w:rPr>
            <w:rFonts w:ascii="Arial" w:hAnsi="Arial" w:cs="Arial"/>
            <w:sz w:val="24"/>
            <w:szCs w:val="24"/>
          </w:rPr>
          <w:t>ViraTrace</w:t>
        </w:r>
      </w:ins>
      <w:proofErr w:type="spellEnd"/>
      <w:r w:rsidRPr="007A1B9E">
        <w:rPr>
          <w:rFonts w:ascii="Arial" w:hAnsi="Arial" w:cs="Arial"/>
          <w:sz w:val="24"/>
          <w:szCs w:val="24"/>
        </w:rPr>
        <w:t xml:space="preserve"> (collectively</w:t>
      </w:r>
      <w:r w:rsidR="00ED19FD">
        <w:rPr>
          <w:rFonts w:ascii="Arial" w:hAnsi="Arial" w:cs="Arial"/>
          <w:sz w:val="24"/>
          <w:szCs w:val="24"/>
        </w:rPr>
        <w:t xml:space="preserve"> </w:t>
      </w:r>
      <w:del w:id="374" w:author="McCoy Smith" w:date="2020-12-10T15:13:00Z">
        <w:r w:rsidR="00AB4F3B" w:rsidRPr="007A1B9E">
          <w:rPr>
            <w:rFonts w:ascii="Arial" w:hAnsi="Arial" w:cs="Arial"/>
            <w:sz w:val="24"/>
            <w:szCs w:val="24"/>
          </w:rPr>
          <w:delText>"Apple</w:delText>
        </w:r>
      </w:del>
      <w:ins w:id="375" w:author="McCoy Smith" w:date="2020-12-10T15:13:00Z">
        <w:r w:rsidRPr="007A1B9E">
          <w:rPr>
            <w:rFonts w:ascii="Arial" w:hAnsi="Arial" w:cs="Arial"/>
            <w:sz w:val="24"/>
            <w:szCs w:val="24"/>
          </w:rPr>
          <w:t xml:space="preserve"> “</w:t>
        </w:r>
        <w:proofErr w:type="spellStart"/>
        <w:r w:rsidRPr="007A1B9E">
          <w:rPr>
            <w:rFonts w:ascii="Arial" w:hAnsi="Arial" w:cs="Arial"/>
            <w:sz w:val="24"/>
            <w:szCs w:val="24"/>
          </w:rPr>
          <w:t>ViraTrace</w:t>
        </w:r>
      </w:ins>
      <w:proofErr w:type="spellEnd"/>
      <w:r w:rsidRPr="007A1B9E">
        <w:rPr>
          <w:rFonts w:ascii="Arial" w:hAnsi="Arial" w:cs="Arial"/>
          <w:sz w:val="24"/>
          <w:szCs w:val="24"/>
        </w:rPr>
        <w:t xml:space="preserve"> Marks</w:t>
      </w:r>
      <w:del w:id="376" w:author="McCoy Smith" w:date="2020-12-10T15:13:00Z">
        <w:r w:rsidR="00AB4F3B" w:rsidRPr="007A1B9E">
          <w:rPr>
            <w:rFonts w:ascii="Arial" w:hAnsi="Arial" w:cs="Arial"/>
            <w:sz w:val="24"/>
            <w:szCs w:val="24"/>
          </w:rPr>
          <w:delText xml:space="preserve">") or to any trademark, service mark, logo or trade </w:delText>
        </w:r>
        <w:r w:rsidR="00AB4F3B" w:rsidRPr="007A1B9E">
          <w:rPr>
            <w:rFonts w:ascii="Arial" w:hAnsi="Arial" w:cs="Arial"/>
            <w:sz w:val="24"/>
            <w:szCs w:val="24"/>
          </w:rPr>
          <w:lastRenderedPageBreak/>
          <w:delText>name</w:delText>
        </w:r>
      </w:del>
      <w:r w:rsidR="00ED19FD">
        <w:rPr>
          <w:rFonts w:ascii="Arial" w:hAnsi="Arial" w:cs="Arial"/>
          <w:sz w:val="24"/>
          <w:szCs w:val="24"/>
        </w:rPr>
        <w:t xml:space="preserve"> </w:t>
      </w:r>
      <w:del w:id="377" w:author="McCoy Smith" w:date="2020-12-10T15:13:00Z">
        <w:r w:rsidR="00AB4F3B" w:rsidRPr="007A1B9E">
          <w:rPr>
            <w:rFonts w:ascii="Arial" w:hAnsi="Arial" w:cs="Arial"/>
            <w:sz w:val="24"/>
            <w:szCs w:val="24"/>
          </w:rPr>
          <w:delText>belonging to any Contributor. You agree not to use any Apple</w:delText>
        </w:r>
      </w:del>
      <w:ins w:id="378" w:author="McCoy Smith" w:date="2020-12-10T15:13:00Z">
        <w:r w:rsidRPr="007A1B9E">
          <w:rPr>
            <w:rFonts w:ascii="Arial" w:hAnsi="Arial" w:cs="Arial"/>
            <w:sz w:val="24"/>
            <w:szCs w:val="24"/>
          </w:rPr>
          <w:t xml:space="preserve">”) and no </w:t>
        </w:r>
        <w:proofErr w:type="spellStart"/>
        <w:r w:rsidRPr="007A1B9E">
          <w:rPr>
            <w:rFonts w:ascii="Arial" w:hAnsi="Arial" w:cs="Arial"/>
            <w:sz w:val="24"/>
            <w:szCs w:val="24"/>
          </w:rPr>
          <w:t>ViraTrace</w:t>
        </w:r>
      </w:ins>
      <w:proofErr w:type="spellEnd"/>
      <w:r w:rsidRPr="007A1B9E">
        <w:rPr>
          <w:rFonts w:ascii="Arial" w:hAnsi="Arial" w:cs="Arial"/>
          <w:sz w:val="24"/>
          <w:szCs w:val="24"/>
        </w:rPr>
        <w:t xml:space="preserve"> Marks </w:t>
      </w:r>
      <w:del w:id="379" w:author="McCoy Smith" w:date="2020-12-10T15:13:00Z">
        <w:r w:rsidR="00AB4F3B" w:rsidRPr="007A1B9E">
          <w:rPr>
            <w:rFonts w:ascii="Arial" w:hAnsi="Arial" w:cs="Arial"/>
            <w:sz w:val="24"/>
            <w:szCs w:val="24"/>
          </w:rPr>
          <w:delText>in</w:delText>
        </w:r>
      </w:del>
      <w:r w:rsidR="00ED19FD">
        <w:rPr>
          <w:rFonts w:ascii="Arial" w:hAnsi="Arial" w:cs="Arial"/>
          <w:sz w:val="24"/>
          <w:szCs w:val="24"/>
        </w:rPr>
        <w:t xml:space="preserve"> </w:t>
      </w:r>
      <w:del w:id="380" w:author="McCoy Smith" w:date="2020-12-10T15:13:00Z">
        <w:r w:rsidR="00AB4F3B" w:rsidRPr="007A1B9E">
          <w:rPr>
            <w:rFonts w:ascii="Arial" w:hAnsi="Arial" w:cs="Arial"/>
            <w:sz w:val="24"/>
            <w:szCs w:val="24"/>
          </w:rPr>
          <w:delText>or as part of the name of products derived from the Original Code or</w:delText>
        </w:r>
      </w:del>
      <w:r w:rsidR="00ED19FD">
        <w:rPr>
          <w:rFonts w:ascii="Arial" w:hAnsi="Arial" w:cs="Arial"/>
          <w:sz w:val="24"/>
          <w:szCs w:val="24"/>
        </w:rPr>
        <w:t xml:space="preserve"> </w:t>
      </w:r>
      <w:ins w:id="381" w:author="McCoy Smith" w:date="2020-12-10T15:13:00Z">
        <w:r w:rsidRPr="007A1B9E">
          <w:rPr>
            <w:rFonts w:ascii="Arial" w:hAnsi="Arial" w:cs="Arial"/>
            <w:sz w:val="24"/>
            <w:szCs w:val="24"/>
          </w:rPr>
          <w:t xml:space="preserve">may be used </w:t>
        </w:r>
      </w:ins>
      <w:r w:rsidRPr="007A1B9E">
        <w:rPr>
          <w:rFonts w:ascii="Arial" w:hAnsi="Arial" w:cs="Arial"/>
          <w:sz w:val="24"/>
          <w:szCs w:val="24"/>
        </w:rPr>
        <w:t xml:space="preserve">to endorse or promote products derived from the Original Code other than as </w:t>
      </w:r>
      <w:del w:id="382" w:author="McCoy Smith" w:date="2020-12-10T15:13:00Z">
        <w:r w:rsidR="00AB4F3B" w:rsidRPr="007A1B9E">
          <w:rPr>
            <w:rFonts w:ascii="Arial" w:hAnsi="Arial" w:cs="Arial"/>
            <w:sz w:val="24"/>
            <w:szCs w:val="24"/>
          </w:rPr>
          <w:delText xml:space="preserve">expressly </w:delText>
        </w:r>
      </w:del>
      <w:r w:rsidRPr="007A1B9E">
        <w:rPr>
          <w:rFonts w:ascii="Arial" w:hAnsi="Arial" w:cs="Arial"/>
          <w:sz w:val="24"/>
          <w:szCs w:val="24"/>
        </w:rPr>
        <w:t xml:space="preserve">permitted </w:t>
      </w:r>
      <w:del w:id="383" w:author="McCoy Smith" w:date="2020-12-10T15:13:00Z">
        <w:r w:rsidR="00AB4F3B" w:rsidRPr="007A1B9E">
          <w:rPr>
            <w:rFonts w:ascii="Arial" w:hAnsi="Arial" w:cs="Arial"/>
            <w:sz w:val="24"/>
            <w:szCs w:val="24"/>
          </w:rPr>
          <w:delText xml:space="preserve">by </w:delText>
        </w:r>
      </w:del>
      <w:r w:rsidRPr="007A1B9E">
        <w:rPr>
          <w:rFonts w:ascii="Arial" w:hAnsi="Arial" w:cs="Arial"/>
          <w:sz w:val="24"/>
          <w:szCs w:val="24"/>
        </w:rPr>
        <w:t xml:space="preserve">and in strict </w:t>
      </w:r>
      <w:r w:rsidRPr="007A1B9E">
        <w:rPr>
          <w:rFonts w:ascii="Arial" w:hAnsi="Arial" w:cs="Arial"/>
          <w:sz w:val="24"/>
          <w:szCs w:val="24"/>
        </w:rPr>
        <w:t xml:space="preserve">compliance at all times with </w:t>
      </w:r>
      <w:del w:id="384" w:author="McCoy Smith" w:date="2020-12-10T15:13:00Z">
        <w:r w:rsidR="00AB4F3B" w:rsidRPr="007A1B9E">
          <w:rPr>
            <w:rFonts w:ascii="Arial" w:hAnsi="Arial" w:cs="Arial"/>
            <w:sz w:val="24"/>
            <w:szCs w:val="24"/>
          </w:rPr>
          <w:delText>Apple's</w:delText>
        </w:r>
      </w:del>
      <w:proofErr w:type="spellStart"/>
      <w:ins w:id="385" w:author="McCoy Smith" w:date="2020-12-10T15:13:00Z">
        <w:r w:rsidRPr="007A1B9E">
          <w:rPr>
            <w:rFonts w:ascii="Arial" w:hAnsi="Arial" w:cs="Arial"/>
            <w:sz w:val="24"/>
            <w:szCs w:val="24"/>
          </w:rPr>
          <w:t>ViraTrace’s</w:t>
        </w:r>
      </w:ins>
      <w:proofErr w:type="spellEnd"/>
      <w:r w:rsidRPr="007A1B9E">
        <w:rPr>
          <w:rFonts w:ascii="Arial" w:hAnsi="Arial" w:cs="Arial"/>
          <w:sz w:val="24"/>
          <w:szCs w:val="24"/>
        </w:rPr>
        <w:t xml:space="preserve"> third party trademark usage guidelines which </w:t>
      </w:r>
      <w:del w:id="386" w:author="McCoy Smith" w:date="2020-12-10T15:13:00Z">
        <w:r w:rsidR="00AB4F3B" w:rsidRPr="007A1B9E">
          <w:rPr>
            <w:rFonts w:ascii="Arial" w:hAnsi="Arial" w:cs="Arial"/>
            <w:sz w:val="24"/>
            <w:szCs w:val="24"/>
          </w:rPr>
          <w:delText>are posted</w:delText>
        </w:r>
      </w:del>
      <w:ins w:id="387" w:author="McCoy Smith" w:date="2020-12-10T15:13:00Z">
        <w:r w:rsidRPr="007A1B9E">
          <w:rPr>
            <w:rFonts w:ascii="Arial" w:hAnsi="Arial" w:cs="Arial"/>
            <w:sz w:val="24"/>
            <w:szCs w:val="24"/>
          </w:rPr>
          <w:t xml:space="preserve">may be obtained by sending an electronic mail request to </w:t>
        </w:r>
      </w:ins>
      <w:r w:rsidR="00ED19FD">
        <w:rPr>
          <w:rFonts w:ascii="Arial" w:hAnsi="Arial" w:cs="Arial"/>
          <w:sz w:val="24"/>
          <w:szCs w:val="24"/>
        </w:rPr>
        <w:fldChar w:fldCharType="begin"/>
      </w:r>
      <w:r w:rsidR="00ED19FD">
        <w:rPr>
          <w:rFonts w:ascii="Arial" w:hAnsi="Arial" w:cs="Arial"/>
          <w:sz w:val="24"/>
          <w:szCs w:val="24"/>
        </w:rPr>
        <w:instrText xml:space="preserve"> HYPERLINK "mailto:</w:instrText>
      </w:r>
      <w:r w:rsidR="00ED19FD" w:rsidRPr="007A1B9E">
        <w:rPr>
          <w:rFonts w:ascii="Arial" w:hAnsi="Arial" w:cs="Arial"/>
          <w:sz w:val="24"/>
          <w:szCs w:val="24"/>
        </w:rPr>
        <w:instrText>management@viratrace.us</w:instrText>
      </w:r>
      <w:r w:rsidR="00ED19FD">
        <w:rPr>
          <w:rFonts w:ascii="Arial" w:hAnsi="Arial" w:cs="Arial"/>
          <w:sz w:val="24"/>
          <w:szCs w:val="24"/>
        </w:rPr>
        <w:instrText xml:space="preserve">" </w:instrText>
      </w:r>
      <w:r w:rsidR="00ED19FD">
        <w:rPr>
          <w:rFonts w:ascii="Arial" w:hAnsi="Arial" w:cs="Arial"/>
          <w:sz w:val="24"/>
          <w:szCs w:val="24"/>
        </w:rPr>
        <w:fldChar w:fldCharType="separate"/>
      </w:r>
      <w:ins w:id="388" w:author="McCoy Smith" w:date="2020-12-10T15:13:00Z">
        <w:r w:rsidR="00ED19FD" w:rsidRPr="003C0035">
          <w:rPr>
            <w:rStyle w:val="Hyperlink"/>
            <w:rFonts w:ascii="Arial" w:hAnsi="Arial" w:cs="Arial"/>
            <w:sz w:val="24"/>
            <w:szCs w:val="24"/>
          </w:rPr>
          <w:t>management@viratrace.us</w:t>
        </w:r>
      </w:ins>
      <w:r w:rsidR="00ED19FD">
        <w:rPr>
          <w:rFonts w:ascii="Arial" w:hAnsi="Arial" w:cs="Arial"/>
          <w:sz w:val="24"/>
          <w:szCs w:val="24"/>
        </w:rPr>
        <w:fldChar w:fldCharType="end"/>
      </w:r>
      <w:ins w:id="389" w:author="McCoy Smith" w:date="2020-12-10T15:13:00Z">
        <w:r w:rsidRPr="007A1B9E">
          <w:rPr>
            <w:rFonts w:ascii="Arial" w:hAnsi="Arial" w:cs="Arial"/>
            <w:sz w:val="24"/>
            <w:szCs w:val="24"/>
          </w:rPr>
          <w:t>.</w:t>
        </w:r>
      </w:ins>
      <w:r w:rsidR="00ED19FD">
        <w:rPr>
          <w:rFonts w:ascii="Arial" w:hAnsi="Arial" w:cs="Arial"/>
          <w:sz w:val="24"/>
          <w:szCs w:val="24"/>
        </w:rPr>
        <w:t xml:space="preserve"> </w:t>
      </w:r>
      <w:del w:id="390" w:author="McCoy Smith" w:date="2020-12-10T15:13:00Z">
        <w:r w:rsidR="00AB4F3B" w:rsidRPr="007A1B9E">
          <w:rPr>
            <w:rFonts w:ascii="Arial" w:hAnsi="Arial" w:cs="Arial"/>
            <w:sz w:val="24"/>
            <w:szCs w:val="24"/>
          </w:rPr>
          <w:delText>at http://www.apple.com/legal/guidelinesfor3rdparties.html.</w:delText>
        </w:r>
      </w:del>
    </w:p>
    <w:p w14:paraId="7C19BBD4" w14:textId="77777777" w:rsidR="00CE3AEB" w:rsidRPr="007A1B9E" w:rsidRDefault="00CE3AEB" w:rsidP="0096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0247B74B" w14:textId="3CF6E9DF" w:rsidR="00CE3AEB" w:rsidRPr="007A1B9E" w:rsidRDefault="00CE3AEB" w:rsidP="00ED19FD">
      <w:pPr>
        <w:rPr>
          <w:rFonts w:ascii="Arial" w:hAnsi="Arial" w:cs="Arial"/>
          <w:sz w:val="24"/>
          <w:szCs w:val="24"/>
        </w:rPr>
      </w:pPr>
      <w:r w:rsidRPr="007A1B9E">
        <w:rPr>
          <w:rFonts w:ascii="Arial" w:hAnsi="Arial" w:cs="Arial"/>
          <w:sz w:val="24"/>
          <w:szCs w:val="24"/>
        </w:rPr>
        <w:t xml:space="preserve">11. Ownership. </w:t>
      </w:r>
      <w:del w:id="391" w:author="McCoy Smith" w:date="2020-12-10T15:13:00Z">
        <w:r w:rsidR="00AB4F3B" w:rsidRPr="007A1B9E">
          <w:rPr>
            <w:rFonts w:ascii="Arial" w:hAnsi="Arial" w:cs="Arial"/>
            <w:sz w:val="24"/>
            <w:szCs w:val="24"/>
          </w:rPr>
          <w:delText>Subject to the licenses granted under this License,</w:delText>
        </w:r>
      </w:del>
      <w:r w:rsidR="00E35B1A">
        <w:rPr>
          <w:rFonts w:ascii="Arial" w:hAnsi="Arial" w:cs="Arial"/>
          <w:sz w:val="24"/>
          <w:szCs w:val="24"/>
        </w:rPr>
        <w:t xml:space="preserve"> </w:t>
      </w:r>
      <w:del w:id="392" w:author="McCoy Smith" w:date="2020-12-10T15:13:00Z">
        <w:r w:rsidR="00AB4F3B" w:rsidRPr="007A1B9E">
          <w:rPr>
            <w:rFonts w:ascii="Arial" w:hAnsi="Arial" w:cs="Arial"/>
            <w:sz w:val="24"/>
            <w:szCs w:val="24"/>
          </w:rPr>
          <w:delText>each Contributor</w:delText>
        </w:r>
      </w:del>
      <w:proofErr w:type="spellStart"/>
      <w:ins w:id="393" w:author="McCoy Smith" w:date="2020-12-10T15:13:00Z">
        <w:r w:rsidRPr="007A1B9E">
          <w:rPr>
            <w:rFonts w:ascii="Arial" w:hAnsi="Arial" w:cs="Arial"/>
            <w:sz w:val="24"/>
            <w:szCs w:val="24"/>
          </w:rPr>
          <w:t>ViraTrace</w:t>
        </w:r>
      </w:ins>
      <w:proofErr w:type="spellEnd"/>
      <w:r w:rsidRPr="007A1B9E">
        <w:rPr>
          <w:rFonts w:ascii="Arial" w:hAnsi="Arial" w:cs="Arial"/>
          <w:sz w:val="24"/>
          <w:szCs w:val="24"/>
        </w:rPr>
        <w:t xml:space="preserve"> retains all rights, title and interest in and to </w:t>
      </w:r>
      <w:del w:id="394" w:author="McCoy Smith" w:date="2020-12-10T15:13:00Z">
        <w:r w:rsidR="00AB4F3B" w:rsidRPr="007A1B9E">
          <w:rPr>
            <w:rFonts w:ascii="Arial" w:hAnsi="Arial" w:cs="Arial"/>
            <w:sz w:val="24"/>
            <w:szCs w:val="24"/>
          </w:rPr>
          <w:delText>any</w:delText>
        </w:r>
      </w:del>
      <w:r w:rsidR="00ED19FD">
        <w:rPr>
          <w:rFonts w:ascii="Arial" w:hAnsi="Arial" w:cs="Arial"/>
          <w:sz w:val="24"/>
          <w:szCs w:val="24"/>
        </w:rPr>
        <w:t xml:space="preserve"> </w:t>
      </w:r>
      <w:ins w:id="395" w:author="McCoy Smith" w:date="2020-12-10T15:13:00Z">
        <w:r w:rsidRPr="007A1B9E">
          <w:rPr>
            <w:rFonts w:ascii="Arial" w:hAnsi="Arial" w:cs="Arial"/>
            <w:sz w:val="24"/>
            <w:szCs w:val="24"/>
          </w:rPr>
          <w:t xml:space="preserve">the Original Code and any Modifications made by or on behalf of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w:t>
        </w:r>
        <w:proofErr w:type="spellStart"/>
        <w:r w:rsidRPr="007A1B9E">
          <w:rPr>
            <w:rFonts w:ascii="Arial" w:hAnsi="Arial" w:cs="Arial"/>
            <w:sz w:val="24"/>
            <w:szCs w:val="24"/>
          </w:rPr>
          <w:t>ViraTrace</w:t>
        </w:r>
      </w:ins>
      <w:proofErr w:type="spellEnd"/>
      <w:r w:rsidR="00ED19FD">
        <w:rPr>
          <w:rFonts w:ascii="Arial" w:hAnsi="Arial" w:cs="Arial"/>
          <w:sz w:val="24"/>
          <w:szCs w:val="24"/>
        </w:rPr>
        <w:t xml:space="preserve"> </w:t>
      </w:r>
      <w:r w:rsidRPr="007A1B9E">
        <w:rPr>
          <w:rFonts w:ascii="Arial" w:hAnsi="Arial" w:cs="Arial"/>
          <w:sz w:val="24"/>
          <w:szCs w:val="24"/>
        </w:rPr>
        <w:t>Modifications</w:t>
      </w:r>
      <w:del w:id="396" w:author="McCoy Smith" w:date="2020-12-10T15:13:00Z">
        <w:r w:rsidR="00AB4F3B" w:rsidRPr="007A1B9E">
          <w:rPr>
            <w:rFonts w:ascii="Arial" w:hAnsi="Arial" w:cs="Arial"/>
            <w:sz w:val="24"/>
            <w:szCs w:val="24"/>
          </w:rPr>
          <w:delText xml:space="preserve"> made by such Contributor. Apple retains all rights,</w:delText>
        </w:r>
      </w:del>
      <w:r w:rsidR="00ED19FD">
        <w:rPr>
          <w:rFonts w:ascii="Arial" w:hAnsi="Arial" w:cs="Arial"/>
          <w:sz w:val="24"/>
          <w:szCs w:val="24"/>
        </w:rPr>
        <w:t xml:space="preserve"> </w:t>
      </w:r>
      <w:del w:id="397" w:author="McCoy Smith" w:date="2020-12-10T15:13:00Z">
        <w:r w:rsidR="00AB4F3B" w:rsidRPr="007A1B9E">
          <w:rPr>
            <w:rFonts w:ascii="Arial" w:hAnsi="Arial" w:cs="Arial"/>
            <w:sz w:val="24"/>
            <w:szCs w:val="24"/>
          </w:rPr>
          <w:delText xml:space="preserve">title and interest in and to the Original Code and any </w:delText>
        </w:r>
      </w:del>
      <w:ins w:id="398" w:author="McCoy Smith" w:date="2020-12-10T15:13:00Z">
        <w:r w:rsidRPr="007A1B9E">
          <w:rPr>
            <w:rFonts w:ascii="Arial" w:hAnsi="Arial" w:cs="Arial"/>
            <w:sz w:val="24"/>
            <w:szCs w:val="24"/>
          </w:rPr>
          <w:t xml:space="preserve">”), and such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w:t>
        </w:r>
      </w:ins>
      <w:r w:rsidRPr="007A1B9E">
        <w:rPr>
          <w:rFonts w:ascii="Arial" w:hAnsi="Arial" w:cs="Arial"/>
          <w:sz w:val="24"/>
          <w:szCs w:val="24"/>
        </w:rPr>
        <w:t>Modifications</w:t>
      </w:r>
      <w:r w:rsidR="00ED19FD">
        <w:rPr>
          <w:rFonts w:ascii="Arial" w:hAnsi="Arial" w:cs="Arial"/>
          <w:sz w:val="24"/>
          <w:szCs w:val="24"/>
        </w:rPr>
        <w:t xml:space="preserve"> </w:t>
      </w:r>
      <w:del w:id="399" w:author="McCoy Smith" w:date="2020-12-10T15:13:00Z">
        <w:r w:rsidR="00AB4F3B" w:rsidRPr="007A1B9E">
          <w:rPr>
            <w:rFonts w:ascii="Arial" w:hAnsi="Arial" w:cs="Arial"/>
            <w:sz w:val="24"/>
            <w:szCs w:val="24"/>
          </w:rPr>
          <w:delText>made by or on behalf of Apple ("Apple Modifications"), and such Apple</w:delText>
        </w:r>
      </w:del>
      <w:r w:rsidR="00ED19FD">
        <w:rPr>
          <w:rFonts w:ascii="Arial" w:hAnsi="Arial" w:cs="Arial"/>
          <w:sz w:val="24"/>
          <w:szCs w:val="24"/>
        </w:rPr>
        <w:t xml:space="preserve"> </w:t>
      </w:r>
      <w:del w:id="400" w:author="McCoy Smith" w:date="2020-12-10T15:13:00Z">
        <w:r w:rsidR="00AB4F3B" w:rsidRPr="007A1B9E">
          <w:rPr>
            <w:rFonts w:ascii="Arial" w:hAnsi="Arial" w:cs="Arial"/>
            <w:sz w:val="24"/>
            <w:szCs w:val="24"/>
          </w:rPr>
          <w:delText xml:space="preserve">Modifications </w:delText>
        </w:r>
      </w:del>
      <w:ins w:id="401" w:author="McCoy Smith" w:date="2020-12-10T15:13:00Z">
        <w:r w:rsidRPr="007A1B9E">
          <w:rPr>
            <w:rFonts w:ascii="Arial" w:hAnsi="Arial" w:cs="Arial"/>
            <w:sz w:val="24"/>
            <w:szCs w:val="24"/>
          </w:rPr>
          <w:t xml:space="preserve"> </w:t>
        </w:r>
      </w:ins>
      <w:r w:rsidRPr="007A1B9E">
        <w:rPr>
          <w:rFonts w:ascii="Arial" w:hAnsi="Arial" w:cs="Arial"/>
          <w:sz w:val="24"/>
          <w:szCs w:val="24"/>
        </w:rPr>
        <w:t>will not be</w:t>
      </w:r>
      <w:r w:rsidR="00ED19FD">
        <w:rPr>
          <w:rFonts w:ascii="Arial" w:hAnsi="Arial" w:cs="Arial"/>
          <w:sz w:val="24"/>
          <w:szCs w:val="24"/>
        </w:rPr>
        <w:t xml:space="preserve"> </w:t>
      </w:r>
      <w:r w:rsidRPr="007A1B9E">
        <w:rPr>
          <w:rFonts w:ascii="Arial" w:hAnsi="Arial" w:cs="Arial"/>
          <w:sz w:val="24"/>
          <w:szCs w:val="24"/>
        </w:rPr>
        <w:t xml:space="preserve">automatically subject to this License. </w:t>
      </w:r>
      <w:del w:id="402" w:author="McCoy Smith" w:date="2020-12-10T15:13:00Z">
        <w:r w:rsidR="00AB4F3B" w:rsidRPr="007A1B9E">
          <w:rPr>
            <w:rFonts w:ascii="Arial" w:hAnsi="Arial" w:cs="Arial"/>
            <w:sz w:val="24"/>
            <w:szCs w:val="24"/>
          </w:rPr>
          <w:delText>Apple</w:delText>
        </w:r>
      </w:del>
      <w:proofErr w:type="spellStart"/>
      <w:ins w:id="403" w:author="McCoy Smith" w:date="2020-12-10T15:13:00Z">
        <w:r w:rsidRPr="007A1B9E">
          <w:rPr>
            <w:rFonts w:ascii="Arial" w:hAnsi="Arial" w:cs="Arial"/>
            <w:sz w:val="24"/>
            <w:szCs w:val="24"/>
          </w:rPr>
          <w:t>ViraTrace</w:t>
        </w:r>
        <w:proofErr w:type="spellEnd"/>
        <w:r w:rsidRPr="007A1B9E">
          <w:rPr>
            <w:rFonts w:ascii="Arial" w:hAnsi="Arial" w:cs="Arial"/>
            <w:sz w:val="24"/>
            <w:szCs w:val="24"/>
          </w:rPr>
          <w:t xml:space="preserve"> </w:t>
        </w:r>
      </w:ins>
      <w:r w:rsidRPr="007A1B9E">
        <w:rPr>
          <w:rFonts w:ascii="Arial" w:hAnsi="Arial" w:cs="Arial"/>
          <w:sz w:val="24"/>
          <w:szCs w:val="24"/>
        </w:rPr>
        <w:t xml:space="preserve">may, at its sole discretion, choose to license such </w:t>
      </w:r>
      <w:del w:id="404" w:author="McCoy Smith" w:date="2020-12-10T15:13:00Z">
        <w:r w:rsidR="00AB4F3B" w:rsidRPr="007A1B9E">
          <w:rPr>
            <w:rFonts w:ascii="Arial" w:hAnsi="Arial" w:cs="Arial"/>
            <w:sz w:val="24"/>
            <w:szCs w:val="24"/>
          </w:rPr>
          <w:delText>Apple</w:delText>
        </w:r>
      </w:del>
      <w:proofErr w:type="spellStart"/>
      <w:ins w:id="405" w:author="McCoy Smith" w:date="2020-12-10T15:13:00Z">
        <w:r w:rsidRPr="007A1B9E">
          <w:rPr>
            <w:rFonts w:ascii="Arial" w:hAnsi="Arial" w:cs="Arial"/>
            <w:sz w:val="24"/>
            <w:szCs w:val="24"/>
          </w:rPr>
          <w:t>ViraTrace</w:t>
        </w:r>
        <w:proofErr w:type="spellEnd"/>
        <w:r w:rsidRPr="007A1B9E">
          <w:rPr>
            <w:rFonts w:ascii="Arial" w:hAnsi="Arial" w:cs="Arial"/>
            <w:sz w:val="24"/>
            <w:szCs w:val="24"/>
          </w:rPr>
          <w:t xml:space="preserve"> </w:t>
        </w:r>
      </w:ins>
      <w:r w:rsidRPr="007A1B9E">
        <w:rPr>
          <w:rFonts w:ascii="Arial" w:hAnsi="Arial" w:cs="Arial"/>
          <w:sz w:val="24"/>
          <w:szCs w:val="24"/>
        </w:rPr>
        <w:t xml:space="preserve">Modifications under this License, or on different terms from those contained in this License or may choose not to license them at all. </w:t>
      </w:r>
      <w:proofErr w:type="spellStart"/>
      <w:ins w:id="406" w:author="McCoy Smith" w:date="2020-12-10T15:13:00Z">
        <w:r w:rsidRPr="007A1B9E">
          <w:rPr>
            <w:rFonts w:ascii="Arial" w:hAnsi="Arial" w:cs="Arial"/>
            <w:sz w:val="24"/>
            <w:szCs w:val="24"/>
          </w:rPr>
          <w:t>ViraTrace’s</w:t>
        </w:r>
        <w:proofErr w:type="spellEnd"/>
        <w:r w:rsidRPr="007A1B9E">
          <w:rPr>
            <w:rFonts w:ascii="Arial" w:hAnsi="Arial" w:cs="Arial"/>
            <w:sz w:val="24"/>
            <w:szCs w:val="24"/>
          </w:rPr>
          <w:t xml:space="preserve"> development, use, reproduction, modification, sublicensing and distribution of Covered Code will not be subject to this License.</w:t>
        </w:r>
      </w:ins>
    </w:p>
    <w:p w14:paraId="144F74B7" w14:textId="77777777" w:rsidR="00CE3AEB" w:rsidRPr="007A1B9E" w:rsidRDefault="00CE3AEB" w:rsidP="00F63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473D5A5D" w14:textId="77777777" w:rsidR="00CE3AEB" w:rsidRPr="007A1B9E" w:rsidRDefault="00CE3AEB" w:rsidP="00F63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A1B9E">
        <w:rPr>
          <w:rFonts w:ascii="Arial" w:hAnsi="Arial" w:cs="Arial"/>
          <w:sz w:val="24"/>
          <w:szCs w:val="24"/>
        </w:rPr>
        <w:t xml:space="preserve">12. Termination. </w:t>
      </w:r>
    </w:p>
    <w:p w14:paraId="17C07003" w14:textId="77777777" w:rsidR="00CE3AEB" w:rsidRPr="007A1B9E" w:rsidRDefault="00CE3AEB" w:rsidP="00F63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4C95EED8" w14:textId="0B861561"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A1B9E">
        <w:rPr>
          <w:rFonts w:ascii="Arial" w:hAnsi="Arial" w:cs="Arial"/>
          <w:sz w:val="24"/>
          <w:szCs w:val="24"/>
        </w:rPr>
        <w:tab/>
      </w:r>
      <w:r w:rsidRPr="007A1B9E">
        <w:rPr>
          <w:rFonts w:ascii="Arial" w:hAnsi="Arial" w:cs="Arial"/>
          <w:sz w:val="24"/>
          <w:szCs w:val="24"/>
        </w:rPr>
        <w:t>12.1</w:t>
      </w:r>
      <w:del w:id="407" w:author="McCoy Smith" w:date="2020-12-10T15:13:00Z">
        <w:r w:rsidR="00AB4F3B" w:rsidRPr="007A1B9E">
          <w:rPr>
            <w:rFonts w:ascii="Arial" w:hAnsi="Arial" w:cs="Arial"/>
            <w:sz w:val="24"/>
            <w:szCs w:val="24"/>
          </w:rPr>
          <w:delText xml:space="preserve"> Termination.</w:delText>
        </w:r>
      </w:del>
      <w:r w:rsidRPr="007A1B9E">
        <w:rPr>
          <w:rFonts w:ascii="Arial" w:hAnsi="Arial" w:cs="Arial"/>
          <w:sz w:val="24"/>
          <w:szCs w:val="24"/>
        </w:rPr>
        <w:t xml:space="preserve"> This License and the rights granted hereunder will terminate:</w:t>
      </w:r>
    </w:p>
    <w:p w14:paraId="2EF8A073" w14:textId="77777777"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1330164D" w14:textId="2E18AC66"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A1B9E">
        <w:rPr>
          <w:rFonts w:ascii="Arial" w:hAnsi="Arial" w:cs="Arial"/>
          <w:sz w:val="24"/>
          <w:szCs w:val="24"/>
        </w:rPr>
        <w:tab/>
      </w:r>
      <w:r w:rsidRPr="007A1B9E">
        <w:rPr>
          <w:rFonts w:ascii="Arial" w:hAnsi="Arial" w:cs="Arial"/>
          <w:sz w:val="24"/>
          <w:szCs w:val="24"/>
        </w:rPr>
        <w:tab/>
        <w:t xml:space="preserve">(a) automatically without notice from </w:t>
      </w:r>
      <w:del w:id="408" w:author="McCoy Smith" w:date="2020-12-10T15:13:00Z">
        <w:r w:rsidR="00AB4F3B" w:rsidRPr="007A1B9E">
          <w:rPr>
            <w:rFonts w:ascii="Arial" w:hAnsi="Arial" w:cs="Arial"/>
            <w:sz w:val="24"/>
            <w:szCs w:val="24"/>
          </w:rPr>
          <w:delText>Apple</w:delText>
        </w:r>
      </w:del>
      <w:proofErr w:type="spellStart"/>
      <w:ins w:id="409" w:author="McCoy Smith" w:date="2020-12-10T15:13:00Z">
        <w:r w:rsidRPr="007A1B9E">
          <w:rPr>
            <w:rFonts w:ascii="Arial" w:hAnsi="Arial" w:cs="Arial"/>
            <w:sz w:val="24"/>
            <w:szCs w:val="24"/>
          </w:rPr>
          <w:t>ViraTrace</w:t>
        </w:r>
      </w:ins>
      <w:proofErr w:type="spellEnd"/>
      <w:r w:rsidRPr="007A1B9E">
        <w:rPr>
          <w:rFonts w:ascii="Arial" w:hAnsi="Arial" w:cs="Arial"/>
          <w:sz w:val="24"/>
          <w:szCs w:val="24"/>
        </w:rPr>
        <w:t xml:space="preserve"> if </w:t>
      </w:r>
      <w:del w:id="410" w:author="McCoy Smith" w:date="2020-12-10T15:13:00Z">
        <w:r w:rsidR="00AB4F3B" w:rsidRPr="007A1B9E">
          <w:rPr>
            <w:rFonts w:ascii="Arial" w:hAnsi="Arial" w:cs="Arial"/>
            <w:sz w:val="24"/>
            <w:szCs w:val="24"/>
          </w:rPr>
          <w:delText>You</w:delText>
        </w:r>
      </w:del>
      <w:ins w:id="411" w:author="McCoy Smith" w:date="2020-12-10T15:13:00Z">
        <w:r w:rsidRPr="007A1B9E">
          <w:rPr>
            <w:rFonts w:ascii="Arial" w:hAnsi="Arial" w:cs="Arial"/>
            <w:sz w:val="24"/>
            <w:szCs w:val="24"/>
          </w:rPr>
          <w:t>you</w:t>
        </w:r>
      </w:ins>
      <w:r w:rsidRPr="007A1B9E">
        <w:rPr>
          <w:rFonts w:ascii="Arial" w:hAnsi="Arial" w:cs="Arial"/>
          <w:sz w:val="24"/>
          <w:szCs w:val="24"/>
        </w:rPr>
        <w:t xml:space="preserve"> fail to </w:t>
      </w:r>
      <w:r w:rsidRPr="007A1B9E">
        <w:rPr>
          <w:rFonts w:ascii="Arial" w:hAnsi="Arial" w:cs="Arial"/>
          <w:sz w:val="24"/>
          <w:szCs w:val="24"/>
        </w:rPr>
        <w:tab/>
      </w:r>
      <w:r w:rsidRPr="007A1B9E">
        <w:rPr>
          <w:rFonts w:ascii="Arial" w:hAnsi="Arial" w:cs="Arial"/>
          <w:sz w:val="24"/>
          <w:szCs w:val="24"/>
        </w:rPr>
        <w:tab/>
        <w:t xml:space="preserve">comply with any term(s) of this License and fail to cure such </w:t>
      </w:r>
      <w:r w:rsidRPr="007A1B9E">
        <w:rPr>
          <w:rFonts w:ascii="Arial" w:hAnsi="Arial" w:cs="Arial"/>
          <w:sz w:val="24"/>
          <w:szCs w:val="24"/>
        </w:rPr>
        <w:tab/>
        <w:t>breach within 30</w:t>
      </w:r>
      <w:ins w:id="412" w:author="McCoy Smith" w:date="2020-12-10T15:13:00Z">
        <w:r w:rsidRPr="007A1B9E">
          <w:rPr>
            <w:rFonts w:ascii="Arial" w:hAnsi="Arial" w:cs="Arial"/>
            <w:sz w:val="24"/>
            <w:szCs w:val="24"/>
          </w:rPr>
          <w:t xml:space="preserve"> calendar </w:t>
        </w:r>
      </w:ins>
      <w:r w:rsidRPr="007A1B9E">
        <w:rPr>
          <w:rFonts w:ascii="Arial" w:hAnsi="Arial" w:cs="Arial"/>
          <w:sz w:val="24"/>
          <w:szCs w:val="24"/>
        </w:rPr>
        <w:t>days of becoming aware of such breach;</w:t>
      </w:r>
    </w:p>
    <w:p w14:paraId="36D43621" w14:textId="77777777"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062D65A3" w14:textId="77777777"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A1B9E">
        <w:rPr>
          <w:rFonts w:ascii="Arial" w:hAnsi="Arial" w:cs="Arial"/>
          <w:sz w:val="24"/>
          <w:szCs w:val="24"/>
        </w:rPr>
        <w:tab/>
      </w:r>
      <w:r w:rsidRPr="007A1B9E">
        <w:rPr>
          <w:rFonts w:ascii="Arial" w:hAnsi="Arial" w:cs="Arial"/>
          <w:sz w:val="24"/>
          <w:szCs w:val="24"/>
        </w:rPr>
        <w:tab/>
        <w:t xml:space="preserve">(b) immediately in the event of the circumstances described in </w:t>
      </w:r>
      <w:r w:rsidRPr="007A1B9E">
        <w:rPr>
          <w:rFonts w:ascii="Arial" w:hAnsi="Arial" w:cs="Arial"/>
          <w:sz w:val="24"/>
          <w:szCs w:val="24"/>
        </w:rPr>
        <w:tab/>
      </w:r>
      <w:r w:rsidRPr="007A1B9E">
        <w:rPr>
          <w:rFonts w:ascii="Arial" w:hAnsi="Arial" w:cs="Arial"/>
          <w:sz w:val="24"/>
          <w:szCs w:val="24"/>
        </w:rPr>
        <w:tab/>
        <w:t xml:space="preserve">Section </w:t>
      </w:r>
      <w:ins w:id="413" w:author="McCoy Smith" w:date="2020-12-10T15:13:00Z">
        <w:r w:rsidRPr="007A1B9E">
          <w:rPr>
            <w:rFonts w:ascii="Arial" w:hAnsi="Arial" w:cs="Arial"/>
            <w:sz w:val="24"/>
            <w:szCs w:val="24"/>
          </w:rPr>
          <w:t>13.5(b);</w:t>
        </w:r>
      </w:ins>
    </w:p>
    <w:p w14:paraId="16A0C2EF" w14:textId="77777777"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414" w:author="McCoy Smith" w:date="2020-12-10T15:13:00Z"/>
          <w:rFonts w:ascii="Arial" w:hAnsi="Arial" w:cs="Arial"/>
          <w:sz w:val="24"/>
          <w:szCs w:val="24"/>
        </w:rPr>
      </w:pPr>
    </w:p>
    <w:p w14:paraId="3062FE73" w14:textId="43F0BFCF"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415" w:author="McCoy Smith" w:date="2020-12-10T15:13:00Z"/>
          <w:rFonts w:ascii="Arial" w:hAnsi="Arial" w:cs="Arial"/>
          <w:sz w:val="24"/>
          <w:szCs w:val="24"/>
        </w:rPr>
      </w:pPr>
      <w:ins w:id="416" w:author="McCoy Smith" w:date="2020-12-10T15:13:00Z">
        <w:r w:rsidRPr="007A1B9E">
          <w:rPr>
            <w:rFonts w:ascii="Arial" w:hAnsi="Arial" w:cs="Arial"/>
            <w:sz w:val="24"/>
            <w:szCs w:val="24"/>
          </w:rPr>
          <w:tab/>
        </w:r>
        <w:r w:rsidRPr="007A1B9E">
          <w:rPr>
            <w:rFonts w:ascii="Arial" w:hAnsi="Arial" w:cs="Arial"/>
            <w:sz w:val="24"/>
            <w:szCs w:val="24"/>
          </w:rPr>
          <w:tab/>
          <w:t xml:space="preserve">(c) automatically without notice from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if the results </w:t>
        </w:r>
        <w:r w:rsidRPr="007A1B9E">
          <w:rPr>
            <w:rFonts w:ascii="Arial" w:hAnsi="Arial" w:cs="Arial"/>
            <w:sz w:val="24"/>
            <w:szCs w:val="24"/>
          </w:rPr>
          <w:tab/>
          <w:t xml:space="preserve">of a Technical and Legal Compliance Review undertaken by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and/or its subsidiaries pursuant to Section 3(b) determine that Your Modifications to Covered Code are out of Technical and Legal Compliance with Applicable Laws as defined in Section 1.10 and You fail to pass a secondary Technical and Legal Compliance Review within 7 calendar days of becoming aware of such results; or</w:t>
        </w:r>
      </w:ins>
    </w:p>
    <w:p w14:paraId="60C86162" w14:textId="77777777" w:rsidR="00CE3AEB" w:rsidRPr="007A1B9E" w:rsidRDefault="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417" w:author="McCoy Smith" w:date="2020-12-10T15:13:00Z"/>
          <w:rFonts w:ascii="Arial" w:hAnsi="Arial" w:cs="Arial"/>
          <w:sz w:val="24"/>
          <w:szCs w:val="24"/>
        </w:rPr>
      </w:pPr>
    </w:p>
    <w:p w14:paraId="126446DF" w14:textId="27BEE0C7" w:rsidR="00AB4F3B" w:rsidRPr="007A1B9E" w:rsidRDefault="00CE3AEB" w:rsidP="00E35B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del w:id="418" w:author="McCoy Smith" w:date="2020-12-10T15:13:00Z"/>
          <w:rFonts w:ascii="Arial" w:hAnsi="Arial" w:cs="Arial"/>
          <w:sz w:val="24"/>
          <w:szCs w:val="24"/>
        </w:rPr>
      </w:pPr>
      <w:ins w:id="419" w:author="McCoy Smith" w:date="2020-12-10T15:13:00Z">
        <w:r w:rsidRPr="007A1B9E">
          <w:rPr>
            <w:rFonts w:ascii="Arial" w:hAnsi="Arial" w:cs="Arial"/>
            <w:sz w:val="24"/>
            <w:szCs w:val="24"/>
          </w:rPr>
          <w:tab/>
        </w:r>
        <w:r w:rsidRPr="007A1B9E">
          <w:rPr>
            <w:rFonts w:ascii="Arial" w:hAnsi="Arial" w:cs="Arial"/>
            <w:sz w:val="24"/>
            <w:szCs w:val="24"/>
          </w:rPr>
          <w:tab/>
          <w:t xml:space="preserve">(d) automatically without notice from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if You, at any time during </w:t>
        </w:r>
      </w:ins>
      <w:r w:rsidRPr="007A1B9E">
        <w:rPr>
          <w:rFonts w:ascii="Arial" w:hAnsi="Arial" w:cs="Arial"/>
          <w:sz w:val="24"/>
          <w:szCs w:val="24"/>
        </w:rPr>
        <w:t xml:space="preserve">the term of this License, commence </w:t>
      </w:r>
      <w:del w:id="420" w:author="McCoy Smith" w:date="2020-12-10T15:13:00Z">
        <w:r w:rsidR="00AB4F3B" w:rsidRPr="007A1B9E">
          <w:rPr>
            <w:rFonts w:ascii="Arial" w:hAnsi="Arial" w:cs="Arial"/>
            <w:sz w:val="24"/>
            <w:szCs w:val="24"/>
          </w:rPr>
          <w:delText>an</w:delText>
        </w:r>
      </w:del>
      <w:ins w:id="421" w:author="McCoy Smith" w:date="2020-12-10T15:13:00Z">
        <w:r w:rsidRPr="007A1B9E">
          <w:rPr>
            <w:rFonts w:ascii="Arial" w:hAnsi="Arial" w:cs="Arial"/>
            <w:sz w:val="24"/>
            <w:szCs w:val="24"/>
          </w:rPr>
          <w:t>and</w:t>
        </w:r>
      </w:ins>
      <w:r w:rsidRPr="007A1B9E">
        <w:rPr>
          <w:rFonts w:ascii="Arial" w:hAnsi="Arial" w:cs="Arial"/>
          <w:sz w:val="24"/>
          <w:szCs w:val="24"/>
        </w:rPr>
        <w:t xml:space="preserve"> action for</w:t>
      </w:r>
      <w:r w:rsidRPr="007A1B9E">
        <w:rPr>
          <w:rFonts w:ascii="Arial" w:hAnsi="Arial" w:cs="Arial"/>
          <w:sz w:val="24"/>
          <w:szCs w:val="24"/>
        </w:rPr>
        <w:tab/>
        <w:t xml:space="preserve">patent infringement against </w:t>
      </w:r>
      <w:del w:id="422" w:author="McCoy Smith" w:date="2020-12-10T15:13:00Z">
        <w:r w:rsidR="00AB4F3B" w:rsidRPr="007A1B9E">
          <w:rPr>
            <w:rFonts w:ascii="Arial" w:hAnsi="Arial" w:cs="Arial"/>
            <w:sz w:val="24"/>
            <w:szCs w:val="24"/>
          </w:rPr>
          <w:delText>Apple; provided that Apple did not first commence</w:delText>
        </w:r>
      </w:del>
      <w:proofErr w:type="spellStart"/>
      <w:ins w:id="423" w:author="McCoy Smith" w:date="2020-12-10T15:13:00Z">
        <w:r w:rsidRPr="007A1B9E">
          <w:rPr>
            <w:rFonts w:ascii="Arial" w:hAnsi="Arial" w:cs="Arial"/>
            <w:sz w:val="24"/>
            <w:szCs w:val="24"/>
          </w:rPr>
          <w:t>ViraTrace</w:t>
        </w:r>
        <w:proofErr w:type="spellEnd"/>
        <w:r w:rsidRPr="007A1B9E">
          <w:rPr>
            <w:rFonts w:ascii="Arial" w:hAnsi="Arial" w:cs="Arial"/>
            <w:sz w:val="24"/>
            <w:szCs w:val="24"/>
          </w:rPr>
          <w:t xml:space="preserve"> and/or its subsidiaries.</w:t>
        </w:r>
      </w:ins>
      <w:r w:rsidR="00E35B1A">
        <w:rPr>
          <w:rFonts w:ascii="Arial" w:hAnsi="Arial" w:cs="Arial"/>
          <w:sz w:val="24"/>
          <w:szCs w:val="24"/>
        </w:rPr>
        <w:t xml:space="preserve"> </w:t>
      </w:r>
      <w:del w:id="424" w:author="McCoy Smith" w:date="2020-12-10T15:13:00Z">
        <w:r w:rsidR="00AB4F3B" w:rsidRPr="007A1B9E">
          <w:rPr>
            <w:rFonts w:ascii="Arial" w:hAnsi="Arial" w:cs="Arial"/>
            <w:sz w:val="24"/>
            <w:szCs w:val="24"/>
          </w:rPr>
          <w:delText>an action for patent infringement against You in that instance.</w:delText>
        </w:r>
      </w:del>
    </w:p>
    <w:p w14:paraId="2BFF9375" w14:textId="77777777" w:rsidR="00AB4F3B" w:rsidRPr="007A1B9E" w:rsidRDefault="00AB4F3B" w:rsidP="00AB4F3B">
      <w:pPr>
        <w:rPr>
          <w:del w:id="425" w:author="McCoy Smith" w:date="2020-12-10T15:13:00Z"/>
          <w:rFonts w:ascii="Arial" w:hAnsi="Arial" w:cs="Arial"/>
          <w:sz w:val="24"/>
          <w:szCs w:val="24"/>
        </w:rPr>
      </w:pPr>
    </w:p>
    <w:p w14:paraId="5AD7FB82" w14:textId="06C8BD0F" w:rsidR="00CE3AEB" w:rsidRPr="007A1B9E" w:rsidRDefault="00AB4F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ins w:id="426" w:author="McCoy Smith" w:date="2020-12-10T15:13:00Z"/>
          <w:rFonts w:ascii="Arial" w:hAnsi="Arial" w:cs="Arial"/>
          <w:sz w:val="24"/>
          <w:szCs w:val="24"/>
        </w:rPr>
      </w:pPr>
      <w:del w:id="427" w:author="McCoy Smith" w:date="2020-12-10T15:13:00Z">
        <w:r w:rsidRPr="007A1B9E">
          <w:rPr>
            <w:rFonts w:ascii="Arial" w:hAnsi="Arial" w:cs="Arial"/>
            <w:sz w:val="24"/>
            <w:szCs w:val="24"/>
          </w:rPr>
          <w:lastRenderedPageBreak/>
          <w:delText xml:space="preserve">12.2 Effect of Termination. Upon termination, You agree to </w:delText>
        </w:r>
      </w:del>
    </w:p>
    <w:p w14:paraId="2AD8954E" w14:textId="07C55BC0" w:rsidR="00CE3AEB" w:rsidRPr="007A1B9E" w:rsidRDefault="00CE3AEB" w:rsidP="00E35B1A">
      <w:pPr>
        <w:rPr>
          <w:rFonts w:ascii="Arial" w:hAnsi="Arial" w:cs="Arial"/>
          <w:sz w:val="24"/>
          <w:szCs w:val="24"/>
        </w:rPr>
      </w:pPr>
      <w:ins w:id="428" w:author="McCoy Smith" w:date="2020-12-10T15:13:00Z">
        <w:r w:rsidRPr="007A1B9E">
          <w:rPr>
            <w:rFonts w:ascii="Arial" w:hAnsi="Arial" w:cs="Arial"/>
            <w:sz w:val="24"/>
            <w:szCs w:val="24"/>
          </w:rPr>
          <w:tab/>
          <w:t xml:space="preserve">12.2 Effect of Termination. Upon termination, You agree to immediately and without delay stop any further use, reproduction, modification, sublicensing and distribution of the Covered Code and to destroy all copies of the Covered Code that are in your possession or control. In the event Your use of the Covered Code was in the development and creation of a free or paid Publicly Available application or software product, you agree to </w:t>
        </w:r>
      </w:ins>
      <w:r w:rsidRPr="007A1B9E">
        <w:rPr>
          <w:rFonts w:ascii="Arial" w:hAnsi="Arial" w:cs="Arial"/>
          <w:sz w:val="24"/>
          <w:szCs w:val="24"/>
        </w:rPr>
        <w:t>immediately</w:t>
      </w:r>
      <w:r w:rsidR="00E35B1A">
        <w:rPr>
          <w:rFonts w:ascii="Arial" w:hAnsi="Arial" w:cs="Arial"/>
          <w:sz w:val="24"/>
          <w:szCs w:val="24"/>
        </w:rPr>
        <w:t xml:space="preserve"> </w:t>
      </w:r>
      <w:del w:id="429" w:author="McCoy Smith" w:date="2020-12-10T15:13:00Z">
        <w:r w:rsidR="00AB4F3B" w:rsidRPr="007A1B9E">
          <w:rPr>
            <w:rFonts w:ascii="Arial" w:hAnsi="Arial" w:cs="Arial"/>
            <w:sz w:val="24"/>
            <w:szCs w:val="24"/>
          </w:rPr>
          <w:delText>stop any further use, reproduction, modification, sublicensing and</w:delText>
        </w:r>
      </w:del>
      <w:r w:rsidR="00E35B1A">
        <w:rPr>
          <w:rFonts w:ascii="Arial" w:hAnsi="Arial" w:cs="Arial"/>
          <w:sz w:val="24"/>
          <w:szCs w:val="24"/>
        </w:rPr>
        <w:t xml:space="preserve"> </w:t>
      </w:r>
      <w:del w:id="430" w:author="McCoy Smith" w:date="2020-12-10T15:13:00Z">
        <w:r w:rsidR="00AB4F3B" w:rsidRPr="007A1B9E">
          <w:rPr>
            <w:rFonts w:ascii="Arial" w:hAnsi="Arial" w:cs="Arial"/>
            <w:sz w:val="24"/>
            <w:szCs w:val="24"/>
          </w:rPr>
          <w:delText xml:space="preserve">distribution of the Covered Code. </w:delText>
        </w:r>
      </w:del>
      <w:ins w:id="431" w:author="McCoy Smith" w:date="2020-12-10T15:13:00Z">
        <w:r w:rsidRPr="007A1B9E">
          <w:rPr>
            <w:rFonts w:ascii="Arial" w:hAnsi="Arial" w:cs="Arial"/>
            <w:sz w:val="24"/>
            <w:szCs w:val="24"/>
          </w:rPr>
          <w:t xml:space="preserve"> and without delay remove such application or software product from any and all applicable distribution platforms and to stop any further use via release of a mandatory Disabling Update as defined in Section 1.11.</w:t>
        </w:r>
      </w:ins>
      <w:r w:rsidRPr="007A1B9E">
        <w:rPr>
          <w:rFonts w:ascii="Arial" w:hAnsi="Arial" w:cs="Arial"/>
          <w:sz w:val="24"/>
          <w:szCs w:val="24"/>
        </w:rPr>
        <w:t xml:space="preserve"> </w:t>
      </w:r>
      <w:r w:rsidRPr="007A1B9E">
        <w:rPr>
          <w:rFonts w:ascii="Arial" w:hAnsi="Arial" w:cs="Arial"/>
          <w:sz w:val="24"/>
          <w:szCs w:val="24"/>
        </w:rPr>
        <w:tab/>
        <w:t xml:space="preserve">All sublicenses to the Covered Code which have been properly granted prior to termination shall survive any termination of this License. Provisions which, by their nature, should remain in effect beyond the termination of this License shall survive, including but not limited to Sections 3,5,8,9,10,11,12.2 and 13. </w:t>
      </w:r>
      <w:del w:id="432" w:author="McCoy Smith" w:date="2020-12-10T15:13:00Z">
        <w:r w:rsidR="00AB4F3B" w:rsidRPr="007A1B9E">
          <w:rPr>
            <w:rFonts w:ascii="Arial" w:hAnsi="Arial" w:cs="Arial"/>
            <w:sz w:val="24"/>
            <w:szCs w:val="24"/>
          </w:rPr>
          <w:delText>No</w:delText>
        </w:r>
      </w:del>
      <w:ins w:id="433" w:author="McCoy Smith" w:date="2020-12-10T15:13:00Z">
        <w:r w:rsidRPr="007A1B9E">
          <w:rPr>
            <w:rFonts w:ascii="Arial" w:hAnsi="Arial" w:cs="Arial"/>
            <w:sz w:val="24"/>
            <w:szCs w:val="24"/>
          </w:rPr>
          <w:t>Neither</w:t>
        </w:r>
      </w:ins>
      <w:r w:rsidRPr="007A1B9E">
        <w:rPr>
          <w:rFonts w:ascii="Arial" w:hAnsi="Arial" w:cs="Arial"/>
          <w:sz w:val="24"/>
          <w:szCs w:val="24"/>
        </w:rPr>
        <w:t xml:space="preserve"> party will be liable to </w:t>
      </w:r>
      <w:del w:id="434" w:author="McCoy Smith" w:date="2020-12-10T15:13:00Z">
        <w:r w:rsidR="00AB4F3B" w:rsidRPr="007A1B9E">
          <w:rPr>
            <w:rFonts w:ascii="Arial" w:hAnsi="Arial" w:cs="Arial"/>
            <w:sz w:val="24"/>
            <w:szCs w:val="24"/>
          </w:rPr>
          <w:delText>any</w:delText>
        </w:r>
      </w:del>
      <w:ins w:id="435" w:author="McCoy Smith" w:date="2020-12-10T15:13:00Z">
        <w:r w:rsidRPr="007A1B9E">
          <w:rPr>
            <w:rFonts w:ascii="Arial" w:hAnsi="Arial" w:cs="Arial"/>
            <w:sz w:val="24"/>
            <w:szCs w:val="24"/>
          </w:rPr>
          <w:t>the</w:t>
        </w:r>
      </w:ins>
      <w:r w:rsidRPr="007A1B9E">
        <w:rPr>
          <w:rFonts w:ascii="Arial" w:hAnsi="Arial" w:cs="Arial"/>
          <w:sz w:val="24"/>
          <w:szCs w:val="24"/>
        </w:rPr>
        <w:t xml:space="preserve"> other for compensation, indemnity or damages of any sort solely as a result of terminating this License</w:t>
      </w:r>
      <w:r w:rsidRPr="007A1B9E">
        <w:rPr>
          <w:rFonts w:ascii="Arial" w:hAnsi="Arial" w:cs="Arial"/>
          <w:sz w:val="24"/>
          <w:szCs w:val="24"/>
        </w:rPr>
        <w:tab/>
        <w:t>in accordance with its terms, and termination of this License will be without prejudice to any other right or remedy of</w:t>
      </w:r>
      <w:del w:id="436" w:author="McCoy Smith" w:date="2020-12-10T15:13:00Z">
        <w:r w:rsidR="00AB4F3B" w:rsidRPr="007A1B9E">
          <w:rPr>
            <w:rFonts w:ascii="Arial" w:hAnsi="Arial" w:cs="Arial"/>
            <w:sz w:val="24"/>
            <w:szCs w:val="24"/>
          </w:rPr>
          <w:delText>any</w:delText>
        </w:r>
      </w:del>
      <w:ins w:id="437" w:author="McCoy Smith" w:date="2020-12-10T15:13:00Z">
        <w:r w:rsidRPr="007A1B9E">
          <w:rPr>
            <w:rFonts w:ascii="Arial" w:hAnsi="Arial" w:cs="Arial"/>
            <w:sz w:val="24"/>
            <w:szCs w:val="24"/>
          </w:rPr>
          <w:t xml:space="preserve"> either</w:t>
        </w:r>
      </w:ins>
      <w:r w:rsidRPr="007A1B9E">
        <w:rPr>
          <w:rFonts w:ascii="Arial" w:hAnsi="Arial" w:cs="Arial"/>
          <w:sz w:val="24"/>
          <w:szCs w:val="24"/>
        </w:rPr>
        <w:t xml:space="preserve"> party.</w:t>
      </w:r>
    </w:p>
    <w:p w14:paraId="51E48B1B" w14:textId="77777777"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47B9665F" w14:textId="77777777"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A1B9E">
        <w:rPr>
          <w:rFonts w:ascii="Arial" w:hAnsi="Arial" w:cs="Arial"/>
          <w:sz w:val="24"/>
          <w:szCs w:val="24"/>
        </w:rPr>
        <w:t>13. Miscellaneous.</w:t>
      </w:r>
    </w:p>
    <w:p w14:paraId="2E992301" w14:textId="77777777"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43E0A4B2" w14:textId="642D2BF2" w:rsidR="00CE3AEB" w:rsidRPr="007A1B9E" w:rsidRDefault="00CE3AEB" w:rsidP="00E35B1A">
      <w:pPr>
        <w:rPr>
          <w:rFonts w:ascii="Arial" w:hAnsi="Arial" w:cs="Arial"/>
          <w:sz w:val="24"/>
          <w:szCs w:val="24"/>
        </w:rPr>
      </w:pPr>
      <w:r w:rsidRPr="007A1B9E">
        <w:rPr>
          <w:rFonts w:ascii="Arial" w:hAnsi="Arial" w:cs="Arial"/>
          <w:sz w:val="24"/>
          <w:szCs w:val="24"/>
        </w:rPr>
        <w:tab/>
        <w:t xml:space="preserve">13.1 Government End Users. The Covered Code is a </w:t>
      </w:r>
      <w:del w:id="438" w:author="McCoy Smith" w:date="2020-12-10T15:13:00Z">
        <w:r w:rsidR="00AB4F3B" w:rsidRPr="007A1B9E">
          <w:rPr>
            <w:rFonts w:ascii="Arial" w:hAnsi="Arial" w:cs="Arial"/>
            <w:sz w:val="24"/>
            <w:szCs w:val="24"/>
          </w:rPr>
          <w:delText>"</w:delText>
        </w:r>
      </w:del>
      <w:ins w:id="439" w:author="McCoy Smith" w:date="2020-12-10T15:13:00Z">
        <w:r w:rsidRPr="007A1B9E">
          <w:rPr>
            <w:rFonts w:ascii="Arial" w:hAnsi="Arial" w:cs="Arial"/>
            <w:sz w:val="24"/>
            <w:szCs w:val="24"/>
          </w:rPr>
          <w:t>“</w:t>
        </w:r>
      </w:ins>
      <w:r w:rsidRPr="007A1B9E">
        <w:rPr>
          <w:rFonts w:ascii="Arial" w:hAnsi="Arial" w:cs="Arial"/>
          <w:sz w:val="24"/>
          <w:szCs w:val="24"/>
        </w:rPr>
        <w:t>commercial item</w:t>
      </w:r>
      <w:del w:id="440" w:author="McCoy Smith" w:date="2020-12-10T15:13:00Z">
        <w:r w:rsidR="00AB4F3B" w:rsidRPr="007A1B9E">
          <w:rPr>
            <w:rFonts w:ascii="Arial" w:hAnsi="Arial" w:cs="Arial"/>
            <w:sz w:val="24"/>
            <w:szCs w:val="24"/>
          </w:rPr>
          <w:delText>"</w:delText>
        </w:r>
      </w:del>
      <w:ins w:id="441" w:author="McCoy Smith" w:date="2020-12-10T15:13:00Z">
        <w:r w:rsidRPr="007A1B9E">
          <w:rPr>
            <w:rFonts w:ascii="Arial" w:hAnsi="Arial" w:cs="Arial"/>
            <w:sz w:val="24"/>
            <w:szCs w:val="24"/>
          </w:rPr>
          <w:t>”</w:t>
        </w:r>
      </w:ins>
      <w:r w:rsidRPr="007A1B9E">
        <w:rPr>
          <w:rFonts w:ascii="Arial" w:hAnsi="Arial" w:cs="Arial"/>
          <w:sz w:val="24"/>
          <w:szCs w:val="24"/>
        </w:rPr>
        <w:t xml:space="preserve"> as defined in FAR 2.101. Government software and technical data rights in the Covered Code include only those rights customarily </w:t>
      </w:r>
      <w:del w:id="442" w:author="McCoy Smith" w:date="2020-12-10T15:13:00Z">
        <w:r w:rsidR="00AB4F3B" w:rsidRPr="007A1B9E">
          <w:rPr>
            <w:rFonts w:ascii="Arial" w:hAnsi="Arial" w:cs="Arial"/>
            <w:sz w:val="24"/>
            <w:szCs w:val="24"/>
          </w:rPr>
          <w:delText>provided</w:delText>
        </w:r>
      </w:del>
      <w:ins w:id="443" w:author="McCoy Smith" w:date="2020-12-10T15:13:00Z">
        <w:r w:rsidRPr="007A1B9E">
          <w:rPr>
            <w:rFonts w:ascii="Arial" w:hAnsi="Arial" w:cs="Arial"/>
            <w:sz w:val="24"/>
            <w:szCs w:val="24"/>
          </w:rPr>
          <w:t>provide</w:t>
        </w:r>
      </w:ins>
      <w:r w:rsidRPr="007A1B9E">
        <w:rPr>
          <w:rFonts w:ascii="Arial" w:hAnsi="Arial" w:cs="Arial"/>
          <w:sz w:val="24"/>
          <w:szCs w:val="24"/>
        </w:rPr>
        <w:t xml:space="preserve"> to the public as defined in this License. This customary commercial license in technical data and software is provided in accordance with FAR 12.211 (Technical Data) and 12.212 (Computer Software) and, for Department of Defense purchases, DFAR 252.</w:t>
      </w:r>
      <w:del w:id="444" w:author="McCoy Smith" w:date="2020-12-10T15:13:00Z">
        <w:r w:rsidR="00AB4F3B" w:rsidRPr="007A1B9E">
          <w:rPr>
            <w:rFonts w:ascii="Arial" w:hAnsi="Arial" w:cs="Arial"/>
            <w:sz w:val="24"/>
            <w:szCs w:val="24"/>
          </w:rPr>
          <w:delText>227</w:delText>
        </w:r>
      </w:del>
      <w:ins w:id="445" w:author="McCoy Smith" w:date="2020-12-10T15:13:00Z">
        <w:r w:rsidRPr="007A1B9E">
          <w:rPr>
            <w:rFonts w:ascii="Arial" w:hAnsi="Arial" w:cs="Arial"/>
            <w:sz w:val="24"/>
            <w:szCs w:val="24"/>
          </w:rPr>
          <w:t>277</w:t>
        </w:r>
      </w:ins>
      <w:r w:rsidRPr="007A1B9E">
        <w:rPr>
          <w:rFonts w:ascii="Arial" w:hAnsi="Arial" w:cs="Arial"/>
          <w:sz w:val="24"/>
          <w:szCs w:val="24"/>
        </w:rPr>
        <w:t xml:space="preserve">-7015 (Technical </w:t>
      </w:r>
      <w:del w:id="446" w:author="McCoy Smith" w:date="2020-12-10T15:13:00Z">
        <w:r w:rsidR="00AB4F3B" w:rsidRPr="007A1B9E">
          <w:rPr>
            <w:rFonts w:ascii="Arial" w:hAnsi="Arial" w:cs="Arial"/>
            <w:sz w:val="24"/>
            <w:szCs w:val="24"/>
          </w:rPr>
          <w:delText>Data --</w:delText>
        </w:r>
      </w:del>
      <w:ins w:id="447" w:author="McCoy Smith" w:date="2020-12-10T15:13:00Z">
        <w:r w:rsidRPr="007A1B9E">
          <w:rPr>
            <w:rFonts w:ascii="Arial" w:hAnsi="Arial" w:cs="Arial"/>
            <w:sz w:val="24"/>
            <w:szCs w:val="24"/>
          </w:rPr>
          <w:t xml:space="preserve">data — </w:t>
        </w:r>
        <w:r w:rsidRPr="007A1B9E">
          <w:rPr>
            <w:rFonts w:ascii="Arial" w:hAnsi="Arial" w:cs="Arial"/>
            <w:sz w:val="24"/>
            <w:szCs w:val="24"/>
          </w:rPr>
          <w:tab/>
        </w:r>
      </w:ins>
      <w:r w:rsidRPr="007A1B9E">
        <w:rPr>
          <w:rFonts w:ascii="Arial" w:hAnsi="Arial" w:cs="Arial"/>
          <w:sz w:val="24"/>
          <w:szCs w:val="24"/>
        </w:rPr>
        <w:t>Commercial Items) and 227.7202-3 (Rights in Commercial Computer Software or Computer Software Documentation). Accordingly, all U.S. Government End Users acquire Covered Code with only those rights set forth herein.</w:t>
      </w:r>
    </w:p>
    <w:p w14:paraId="1C1B1782" w14:textId="77777777"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56619DB5" w14:textId="7B75B2B3" w:rsidR="00CE3AEB" w:rsidRPr="007A1B9E" w:rsidRDefault="00CE3AEB" w:rsidP="00E35B1A">
      <w:pPr>
        <w:rPr>
          <w:rFonts w:ascii="Arial" w:hAnsi="Arial" w:cs="Arial"/>
          <w:sz w:val="24"/>
          <w:szCs w:val="24"/>
        </w:rPr>
      </w:pPr>
      <w:r w:rsidRPr="007A1B9E">
        <w:rPr>
          <w:rFonts w:ascii="Arial" w:hAnsi="Arial" w:cs="Arial"/>
          <w:sz w:val="24"/>
          <w:szCs w:val="24"/>
        </w:rPr>
        <w:tab/>
        <w:t xml:space="preserve">13.2 Relationship of Parties. This License </w:t>
      </w:r>
      <w:del w:id="448" w:author="McCoy Smith" w:date="2020-12-10T15:13:00Z">
        <w:r w:rsidR="00AB4F3B" w:rsidRPr="007A1B9E">
          <w:rPr>
            <w:rFonts w:ascii="Arial" w:hAnsi="Arial" w:cs="Arial"/>
            <w:sz w:val="24"/>
            <w:szCs w:val="24"/>
          </w:rPr>
          <w:delText>will</w:delText>
        </w:r>
      </w:del>
      <w:ins w:id="449" w:author="McCoy Smith" w:date="2020-12-10T15:13:00Z">
        <w:r w:rsidRPr="007A1B9E">
          <w:rPr>
            <w:rFonts w:ascii="Arial" w:hAnsi="Arial" w:cs="Arial"/>
            <w:sz w:val="24"/>
            <w:szCs w:val="24"/>
          </w:rPr>
          <w:t>shall</w:t>
        </w:r>
      </w:ins>
      <w:r w:rsidRPr="007A1B9E">
        <w:rPr>
          <w:rFonts w:ascii="Arial" w:hAnsi="Arial" w:cs="Arial"/>
          <w:sz w:val="24"/>
          <w:szCs w:val="24"/>
        </w:rPr>
        <w:t xml:space="preserve"> not be construed as creating an agency, partnership, joint venture or any other form of legal association between </w:t>
      </w:r>
      <w:del w:id="450" w:author="McCoy Smith" w:date="2020-12-10T15:13:00Z">
        <w:r w:rsidR="00AB4F3B" w:rsidRPr="007A1B9E">
          <w:rPr>
            <w:rFonts w:ascii="Arial" w:hAnsi="Arial" w:cs="Arial"/>
            <w:sz w:val="24"/>
            <w:szCs w:val="24"/>
          </w:rPr>
          <w:delText xml:space="preserve">or among </w:delText>
        </w:r>
      </w:del>
      <w:r w:rsidRPr="007A1B9E">
        <w:rPr>
          <w:rFonts w:ascii="Arial" w:hAnsi="Arial" w:cs="Arial"/>
          <w:sz w:val="24"/>
          <w:szCs w:val="24"/>
        </w:rPr>
        <w:t>You</w:t>
      </w:r>
      <w:del w:id="451" w:author="McCoy Smith" w:date="2020-12-10T15:13:00Z">
        <w:r w:rsidR="00AB4F3B" w:rsidRPr="007A1B9E">
          <w:rPr>
            <w:rFonts w:ascii="Arial" w:hAnsi="Arial" w:cs="Arial"/>
            <w:sz w:val="24"/>
            <w:szCs w:val="24"/>
          </w:rPr>
          <w:delText>, Apple or any Contributor,</w:delText>
        </w:r>
      </w:del>
      <w:r w:rsidRPr="007A1B9E">
        <w:rPr>
          <w:rFonts w:ascii="Arial" w:hAnsi="Arial" w:cs="Arial"/>
          <w:sz w:val="24"/>
          <w:szCs w:val="24"/>
        </w:rPr>
        <w:t xml:space="preserve"> and</w:t>
      </w:r>
      <w:r w:rsidR="00E35B1A">
        <w:rPr>
          <w:rFonts w:ascii="Arial" w:hAnsi="Arial" w:cs="Arial"/>
          <w:sz w:val="24"/>
          <w:szCs w:val="24"/>
        </w:rPr>
        <w:t xml:space="preserve"> </w:t>
      </w:r>
      <w:proofErr w:type="spellStart"/>
      <w:ins w:id="452" w:author="McCoy Smith" w:date="2020-12-10T15:13:00Z">
        <w:r w:rsidRPr="007A1B9E">
          <w:rPr>
            <w:rFonts w:ascii="Arial" w:hAnsi="Arial" w:cs="Arial"/>
            <w:sz w:val="24"/>
            <w:szCs w:val="24"/>
          </w:rPr>
          <w:t>ViraTrace</w:t>
        </w:r>
        <w:proofErr w:type="spellEnd"/>
        <w:r w:rsidRPr="007A1B9E">
          <w:rPr>
            <w:rFonts w:ascii="Arial" w:hAnsi="Arial" w:cs="Arial"/>
            <w:sz w:val="24"/>
            <w:szCs w:val="24"/>
          </w:rPr>
          <w:t>, and</w:t>
        </w:r>
      </w:ins>
      <w:r w:rsidRPr="007A1B9E">
        <w:rPr>
          <w:rFonts w:ascii="Arial" w:hAnsi="Arial" w:cs="Arial"/>
          <w:sz w:val="24"/>
          <w:szCs w:val="24"/>
        </w:rPr>
        <w:t xml:space="preserve"> You will not represent to the contrary, whether expressly, by implication, appearance or otherwise.</w:t>
      </w:r>
    </w:p>
    <w:p w14:paraId="79EC0D87" w14:textId="77777777"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6FD00002" w14:textId="27BF9A6D"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A1B9E">
        <w:rPr>
          <w:rFonts w:ascii="Arial" w:hAnsi="Arial" w:cs="Arial"/>
          <w:sz w:val="24"/>
          <w:szCs w:val="24"/>
        </w:rPr>
        <w:tab/>
        <w:t>13.3 Independent Development. Nothing in this License will impair</w:t>
      </w:r>
      <w:del w:id="453" w:author="McCoy Smith" w:date="2020-12-10T15:13:00Z">
        <w:r w:rsidR="00AB4F3B" w:rsidRPr="007A1B9E">
          <w:rPr>
            <w:rFonts w:ascii="Arial" w:hAnsi="Arial" w:cs="Arial"/>
            <w:sz w:val="24"/>
            <w:szCs w:val="24"/>
          </w:rPr>
          <w:delText>Apple's</w:delText>
        </w:r>
      </w:del>
      <w:ins w:id="454" w:author="McCoy Smith" w:date="2020-12-10T15:13:00Z">
        <w:r w:rsidRPr="007A1B9E">
          <w:rPr>
            <w:rFonts w:ascii="Arial" w:hAnsi="Arial" w:cs="Arial"/>
            <w:sz w:val="24"/>
            <w:szCs w:val="24"/>
          </w:rPr>
          <w:t xml:space="preserve"> </w:t>
        </w:r>
        <w:proofErr w:type="spellStart"/>
        <w:r w:rsidRPr="007A1B9E">
          <w:rPr>
            <w:rFonts w:ascii="Arial" w:hAnsi="Arial" w:cs="Arial"/>
            <w:sz w:val="24"/>
            <w:szCs w:val="24"/>
          </w:rPr>
          <w:t>ViraTrace’s</w:t>
        </w:r>
      </w:ins>
      <w:proofErr w:type="spellEnd"/>
      <w:r w:rsidRPr="007A1B9E">
        <w:rPr>
          <w:rFonts w:ascii="Arial" w:hAnsi="Arial" w:cs="Arial"/>
          <w:sz w:val="24"/>
          <w:szCs w:val="24"/>
        </w:rPr>
        <w:t xml:space="preserve"> right to acquire, license, develop, have others develop </w:t>
      </w:r>
      <w:r w:rsidRPr="007A1B9E">
        <w:rPr>
          <w:rFonts w:ascii="Arial" w:hAnsi="Arial" w:cs="Arial"/>
          <w:sz w:val="24"/>
          <w:szCs w:val="24"/>
        </w:rPr>
        <w:tab/>
        <w:t xml:space="preserve">for it, market and/or distribute technology or products that perform </w:t>
      </w:r>
      <w:r w:rsidRPr="007A1B9E">
        <w:rPr>
          <w:rFonts w:ascii="Arial" w:hAnsi="Arial" w:cs="Arial"/>
          <w:sz w:val="24"/>
          <w:szCs w:val="24"/>
        </w:rPr>
        <w:tab/>
        <w:t xml:space="preserve">the same or similar </w:t>
      </w:r>
      <w:del w:id="455" w:author="McCoy Smith" w:date="2020-12-10T15:13:00Z">
        <w:r w:rsidR="00AB4F3B" w:rsidRPr="007A1B9E">
          <w:rPr>
            <w:rFonts w:ascii="Arial" w:hAnsi="Arial" w:cs="Arial"/>
            <w:sz w:val="24"/>
            <w:szCs w:val="24"/>
          </w:rPr>
          <w:delText>functions</w:delText>
        </w:r>
      </w:del>
      <w:ins w:id="456" w:author="McCoy Smith" w:date="2020-12-10T15:13:00Z">
        <w:r w:rsidRPr="007A1B9E">
          <w:rPr>
            <w:rFonts w:ascii="Arial" w:hAnsi="Arial" w:cs="Arial"/>
            <w:sz w:val="24"/>
            <w:szCs w:val="24"/>
          </w:rPr>
          <w:t>function</w:t>
        </w:r>
      </w:ins>
      <w:r w:rsidRPr="007A1B9E">
        <w:rPr>
          <w:rFonts w:ascii="Arial" w:hAnsi="Arial" w:cs="Arial"/>
          <w:sz w:val="24"/>
          <w:szCs w:val="24"/>
        </w:rPr>
        <w:t xml:space="preserve"> as, or otherwise compete with, Modifications, Larger Works, technology or products that You may develop, produce, market or distribute</w:t>
      </w:r>
      <w:del w:id="457" w:author="McCoy Smith" w:date="2020-12-10T15:13:00Z">
        <w:r w:rsidR="00AB4F3B" w:rsidRPr="007A1B9E">
          <w:rPr>
            <w:rFonts w:ascii="Arial" w:hAnsi="Arial" w:cs="Arial"/>
            <w:sz w:val="24"/>
            <w:szCs w:val="24"/>
          </w:rPr>
          <w:delText>.</w:delText>
        </w:r>
      </w:del>
      <w:ins w:id="458" w:author="McCoy Smith" w:date="2020-12-10T15:13:00Z">
        <w:r w:rsidRPr="007A1B9E">
          <w:rPr>
            <w:rFonts w:ascii="Arial" w:hAnsi="Arial" w:cs="Arial"/>
            <w:sz w:val="24"/>
            <w:szCs w:val="24"/>
          </w:rPr>
          <w:t xml:space="preserve">; except that </w:t>
        </w:r>
        <w:proofErr w:type="spellStart"/>
        <w:r w:rsidRPr="007A1B9E">
          <w:rPr>
            <w:rFonts w:ascii="Arial" w:hAnsi="Arial" w:cs="Arial"/>
            <w:sz w:val="24"/>
            <w:szCs w:val="24"/>
          </w:rPr>
          <w:t>ViraTrace</w:t>
        </w:r>
        <w:proofErr w:type="spellEnd"/>
        <w:r w:rsidRPr="007A1B9E">
          <w:rPr>
            <w:rFonts w:ascii="Arial" w:hAnsi="Arial" w:cs="Arial"/>
            <w:sz w:val="24"/>
            <w:szCs w:val="24"/>
          </w:rPr>
          <w:t xml:space="preserve"> and/or its subsidiaries may not utilize knowledge of your Modifications </w:t>
        </w:r>
        <w:r w:rsidRPr="007A1B9E">
          <w:rPr>
            <w:rFonts w:ascii="Arial" w:hAnsi="Arial" w:cs="Arial"/>
            <w:sz w:val="24"/>
            <w:szCs w:val="24"/>
          </w:rPr>
          <w:tab/>
          <w:t xml:space="preserve">obtained under the terms of this License to design, develop, have </w:t>
        </w:r>
        <w:r w:rsidRPr="007A1B9E">
          <w:rPr>
            <w:rFonts w:ascii="Arial" w:hAnsi="Arial" w:cs="Arial"/>
            <w:sz w:val="24"/>
            <w:szCs w:val="24"/>
          </w:rPr>
          <w:tab/>
          <w:t xml:space="preserve">others develop for it, market and/or distribute </w:t>
        </w:r>
        <w:r w:rsidRPr="007A1B9E">
          <w:rPr>
            <w:rFonts w:ascii="Arial" w:hAnsi="Arial" w:cs="Arial"/>
            <w:sz w:val="24"/>
            <w:szCs w:val="24"/>
          </w:rPr>
          <w:lastRenderedPageBreak/>
          <w:t>technology or products that that perform the same or similar function as, or otherwise compete with, Modifications, Larger Works, technology or products that You may develop, produce, market or distribute.</w:t>
        </w:r>
      </w:ins>
    </w:p>
    <w:p w14:paraId="199D3242" w14:textId="77777777"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3E9DC640" w14:textId="2187B3E2" w:rsidR="00CE3AEB" w:rsidRPr="007A1B9E" w:rsidRDefault="00CE3AEB" w:rsidP="00E35B1A">
      <w:pPr>
        <w:rPr>
          <w:rFonts w:ascii="Arial" w:hAnsi="Arial" w:cs="Arial"/>
          <w:sz w:val="24"/>
          <w:szCs w:val="24"/>
        </w:rPr>
      </w:pPr>
      <w:r w:rsidRPr="007A1B9E">
        <w:rPr>
          <w:rFonts w:ascii="Arial" w:hAnsi="Arial" w:cs="Arial"/>
          <w:sz w:val="24"/>
          <w:szCs w:val="24"/>
        </w:rPr>
        <w:tab/>
        <w:t xml:space="preserve">13.4 Waiver; Construction. Failure by </w:t>
      </w:r>
      <w:del w:id="459" w:author="McCoy Smith" w:date="2020-12-10T15:13:00Z">
        <w:r w:rsidR="00AB4F3B" w:rsidRPr="007A1B9E">
          <w:rPr>
            <w:rFonts w:ascii="Arial" w:hAnsi="Arial" w:cs="Arial"/>
            <w:sz w:val="24"/>
            <w:szCs w:val="24"/>
          </w:rPr>
          <w:delText>Apple or any Contributor to</w:delText>
        </w:r>
      </w:del>
      <w:proofErr w:type="spellStart"/>
      <w:ins w:id="460" w:author="McCoy Smith" w:date="2020-12-10T15:13:00Z">
        <w:r w:rsidRPr="007A1B9E">
          <w:rPr>
            <w:rFonts w:ascii="Arial" w:hAnsi="Arial" w:cs="Arial"/>
            <w:sz w:val="24"/>
            <w:szCs w:val="24"/>
          </w:rPr>
          <w:t>ViraTrace</w:t>
        </w:r>
        <w:proofErr w:type="spellEnd"/>
        <w:r w:rsidRPr="007A1B9E">
          <w:rPr>
            <w:rFonts w:ascii="Arial" w:hAnsi="Arial" w:cs="Arial"/>
            <w:sz w:val="24"/>
            <w:szCs w:val="24"/>
          </w:rPr>
          <w:t xml:space="preserve"> to immediately </w:t>
        </w:r>
      </w:ins>
      <w:r w:rsidRPr="007A1B9E">
        <w:rPr>
          <w:rFonts w:ascii="Arial" w:hAnsi="Arial" w:cs="Arial"/>
          <w:sz w:val="24"/>
          <w:szCs w:val="24"/>
        </w:rPr>
        <w:tab/>
        <w:t xml:space="preserve">enforce any provision of this License will not be deemed a waiver of future enforcement of that or any other provision. Any law or regulation which provides that the language of a contract shall be construed </w:t>
      </w:r>
      <w:del w:id="461" w:author="McCoy Smith" w:date="2020-12-10T15:13:00Z">
        <w:r w:rsidR="00AB4F3B" w:rsidRPr="007A1B9E">
          <w:rPr>
            <w:rFonts w:ascii="Arial" w:hAnsi="Arial" w:cs="Arial"/>
            <w:sz w:val="24"/>
            <w:szCs w:val="24"/>
          </w:rPr>
          <w:delText>against</w:delText>
        </w:r>
      </w:del>
      <w:proofErr w:type="spellStart"/>
      <w:ins w:id="462" w:author="McCoy Smith" w:date="2020-12-10T15:13:00Z">
        <w:r w:rsidRPr="007A1B9E">
          <w:rPr>
            <w:rFonts w:ascii="Arial" w:hAnsi="Arial" w:cs="Arial"/>
            <w:sz w:val="24"/>
            <w:szCs w:val="24"/>
          </w:rPr>
          <w:t>agains</w:t>
        </w:r>
      </w:ins>
      <w:proofErr w:type="spellEnd"/>
      <w:r w:rsidRPr="007A1B9E">
        <w:rPr>
          <w:rFonts w:ascii="Arial" w:hAnsi="Arial" w:cs="Arial"/>
          <w:sz w:val="24"/>
          <w:szCs w:val="24"/>
        </w:rPr>
        <w:t xml:space="preserve"> the drafter will not apply to this License.</w:t>
      </w:r>
    </w:p>
    <w:p w14:paraId="45CB4889" w14:textId="77777777"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22AA8DF5" w14:textId="349D75B8" w:rsidR="00CE3AEB" w:rsidRPr="007A1B9E" w:rsidRDefault="00CE3AEB" w:rsidP="00E35B1A">
      <w:pPr>
        <w:rPr>
          <w:rFonts w:ascii="Arial" w:hAnsi="Arial" w:cs="Arial"/>
          <w:sz w:val="24"/>
          <w:szCs w:val="24"/>
        </w:rPr>
      </w:pPr>
      <w:r w:rsidRPr="007A1B9E">
        <w:rPr>
          <w:rFonts w:ascii="Arial" w:hAnsi="Arial" w:cs="Arial"/>
          <w:sz w:val="24"/>
          <w:szCs w:val="24"/>
        </w:rPr>
        <w:tab/>
        <w:t>13.5 Severability. (a) If for any reason a court of competent</w:t>
      </w:r>
      <w:r w:rsidR="00E35B1A">
        <w:rPr>
          <w:rFonts w:ascii="Arial" w:hAnsi="Arial" w:cs="Arial"/>
          <w:sz w:val="24"/>
          <w:szCs w:val="24"/>
        </w:rPr>
        <w:t xml:space="preserve"> </w:t>
      </w:r>
      <w:r w:rsidRPr="007A1B9E">
        <w:rPr>
          <w:rFonts w:ascii="Arial" w:hAnsi="Arial" w:cs="Arial"/>
          <w:sz w:val="24"/>
          <w:szCs w:val="24"/>
        </w:rPr>
        <w:t xml:space="preserve">jurisdiction finds any provision of this License, or portion thereof, to be unenforceable, that provision of the License will be enforced </w:t>
      </w:r>
      <w:r w:rsidRPr="007A1B9E">
        <w:rPr>
          <w:rFonts w:ascii="Arial" w:hAnsi="Arial" w:cs="Arial"/>
          <w:sz w:val="24"/>
          <w:szCs w:val="24"/>
        </w:rPr>
        <w:tab/>
        <w:t xml:space="preserve">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w:t>
      </w:r>
      <w:del w:id="463" w:author="McCoy Smith" w:date="2020-12-10T15:13:00Z">
        <w:r w:rsidR="00AB4F3B" w:rsidRPr="007A1B9E">
          <w:rPr>
            <w:rFonts w:ascii="Arial" w:hAnsi="Arial" w:cs="Arial"/>
            <w:sz w:val="24"/>
            <w:szCs w:val="24"/>
          </w:rPr>
          <w:delText>Sections</w:delText>
        </w:r>
      </w:del>
      <w:ins w:id="464" w:author="McCoy Smith" w:date="2020-12-10T15:13:00Z">
        <w:r w:rsidRPr="007A1B9E">
          <w:rPr>
            <w:rFonts w:ascii="Arial" w:hAnsi="Arial" w:cs="Arial"/>
            <w:sz w:val="24"/>
            <w:szCs w:val="24"/>
          </w:rPr>
          <w:t>Section</w:t>
        </w:r>
      </w:ins>
      <w:r w:rsidRPr="007A1B9E">
        <w:rPr>
          <w:rFonts w:ascii="Arial" w:hAnsi="Arial" w:cs="Arial"/>
          <w:sz w:val="24"/>
          <w:szCs w:val="24"/>
        </w:rPr>
        <w:t xml:space="preserve"> 2 and/or 3 or </w:t>
      </w:r>
      <w:ins w:id="465" w:author="McCoy Smith" w:date="2020-12-10T15:13:00Z">
        <w:r w:rsidRPr="007A1B9E">
          <w:rPr>
            <w:rFonts w:ascii="Arial" w:hAnsi="Arial" w:cs="Arial"/>
            <w:sz w:val="24"/>
            <w:szCs w:val="24"/>
          </w:rPr>
          <w:t xml:space="preserve">to issue a Disabling Update as defined in Section 1.11 and required by Section 12.2 or </w:t>
        </w:r>
      </w:ins>
      <w:r w:rsidRPr="007A1B9E">
        <w:rPr>
          <w:rFonts w:ascii="Arial" w:hAnsi="Arial" w:cs="Arial"/>
          <w:sz w:val="24"/>
          <w:szCs w:val="24"/>
        </w:rPr>
        <w:t>prevents the</w:t>
      </w:r>
      <w:r w:rsidR="00E35B1A">
        <w:rPr>
          <w:rFonts w:ascii="Arial" w:hAnsi="Arial" w:cs="Arial"/>
          <w:sz w:val="24"/>
          <w:szCs w:val="24"/>
        </w:rPr>
        <w:t xml:space="preserve"> </w:t>
      </w:r>
      <w:r w:rsidRPr="007A1B9E">
        <w:rPr>
          <w:rFonts w:ascii="Arial" w:hAnsi="Arial" w:cs="Arial"/>
          <w:sz w:val="24"/>
          <w:szCs w:val="24"/>
        </w:rPr>
        <w:t xml:space="preserve">enforceability of </w:t>
      </w:r>
      <w:del w:id="466" w:author="McCoy Smith" w:date="2020-12-10T15:13:00Z">
        <w:r w:rsidR="00AB4F3B" w:rsidRPr="007A1B9E">
          <w:rPr>
            <w:rFonts w:ascii="Arial" w:hAnsi="Arial" w:cs="Arial"/>
            <w:sz w:val="24"/>
            <w:szCs w:val="24"/>
          </w:rPr>
          <w:delText xml:space="preserve">either of </w:delText>
        </w:r>
      </w:del>
      <w:r w:rsidRPr="007A1B9E">
        <w:rPr>
          <w:rFonts w:ascii="Arial" w:hAnsi="Arial" w:cs="Arial"/>
          <w:sz w:val="24"/>
          <w:szCs w:val="24"/>
        </w:rPr>
        <w:t xml:space="preserve">those Sections, this License will immediately terminate and You must immediately discontinue any use of the Covered Code and destroy all copies of it that are in </w:t>
      </w:r>
      <w:del w:id="467" w:author="McCoy Smith" w:date="2020-12-10T15:13:00Z">
        <w:r w:rsidR="00AB4F3B" w:rsidRPr="007A1B9E">
          <w:rPr>
            <w:rFonts w:ascii="Arial" w:hAnsi="Arial" w:cs="Arial"/>
            <w:sz w:val="24"/>
            <w:szCs w:val="24"/>
          </w:rPr>
          <w:delText>your</w:delText>
        </w:r>
      </w:del>
      <w:ins w:id="468" w:author="McCoy Smith" w:date="2020-12-10T15:13:00Z">
        <w:r w:rsidRPr="007A1B9E">
          <w:rPr>
            <w:rFonts w:ascii="Arial" w:hAnsi="Arial" w:cs="Arial"/>
            <w:sz w:val="24"/>
            <w:szCs w:val="24"/>
          </w:rPr>
          <w:t xml:space="preserve">Your </w:t>
        </w:r>
        <w:r w:rsidRPr="007A1B9E">
          <w:rPr>
            <w:rFonts w:ascii="Arial" w:hAnsi="Arial" w:cs="Arial"/>
            <w:sz w:val="24"/>
            <w:szCs w:val="24"/>
          </w:rPr>
          <w:tab/>
        </w:r>
      </w:ins>
      <w:r w:rsidRPr="007A1B9E">
        <w:rPr>
          <w:rFonts w:ascii="Arial" w:hAnsi="Arial" w:cs="Arial"/>
          <w:sz w:val="24"/>
          <w:szCs w:val="24"/>
        </w:rPr>
        <w:t>possession or control.</w:t>
      </w:r>
    </w:p>
    <w:p w14:paraId="0414AFD9" w14:textId="77777777"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28AAC205" w14:textId="0C03330E"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A1B9E">
        <w:rPr>
          <w:rFonts w:ascii="Arial" w:hAnsi="Arial" w:cs="Arial"/>
          <w:sz w:val="24"/>
          <w:szCs w:val="24"/>
        </w:rPr>
        <w:tab/>
        <w:t xml:space="preserve">13.6 Dispute Resolution. Any litigation or other dispute resolution </w:t>
      </w:r>
      <w:r w:rsidRPr="007A1B9E">
        <w:rPr>
          <w:rFonts w:ascii="Arial" w:hAnsi="Arial" w:cs="Arial"/>
          <w:sz w:val="24"/>
          <w:szCs w:val="24"/>
        </w:rPr>
        <w:tab/>
        <w:t xml:space="preserve">between You and </w:t>
      </w:r>
      <w:del w:id="469" w:author="McCoy Smith" w:date="2020-12-10T15:13:00Z">
        <w:r w:rsidR="00AB4F3B" w:rsidRPr="007A1B9E">
          <w:rPr>
            <w:rFonts w:ascii="Arial" w:hAnsi="Arial" w:cs="Arial"/>
            <w:sz w:val="24"/>
            <w:szCs w:val="24"/>
          </w:rPr>
          <w:delText>Apple</w:delText>
        </w:r>
      </w:del>
      <w:proofErr w:type="spellStart"/>
      <w:ins w:id="470" w:author="McCoy Smith" w:date="2020-12-10T15:13:00Z">
        <w:r w:rsidRPr="007A1B9E">
          <w:rPr>
            <w:rFonts w:ascii="Arial" w:hAnsi="Arial" w:cs="Arial"/>
            <w:sz w:val="24"/>
            <w:szCs w:val="24"/>
          </w:rPr>
          <w:t>ViraTrace</w:t>
        </w:r>
      </w:ins>
      <w:proofErr w:type="spellEnd"/>
      <w:r w:rsidRPr="007A1B9E">
        <w:rPr>
          <w:rFonts w:ascii="Arial" w:hAnsi="Arial" w:cs="Arial"/>
          <w:sz w:val="24"/>
          <w:szCs w:val="24"/>
        </w:rPr>
        <w:t xml:space="preserve"> relating to this License shall take place </w:t>
      </w:r>
      <w:r w:rsidRPr="007A1B9E">
        <w:rPr>
          <w:rFonts w:ascii="Arial" w:hAnsi="Arial" w:cs="Arial"/>
          <w:sz w:val="24"/>
          <w:szCs w:val="24"/>
        </w:rPr>
        <w:tab/>
        <w:t>in the</w:t>
      </w:r>
      <w:del w:id="471" w:author="McCoy Smith" w:date="2020-12-10T15:13:00Z">
        <w:r w:rsidR="00AB4F3B" w:rsidRPr="007A1B9E">
          <w:rPr>
            <w:rFonts w:ascii="Arial" w:hAnsi="Arial" w:cs="Arial"/>
            <w:sz w:val="24"/>
            <w:szCs w:val="24"/>
          </w:rPr>
          <w:delText>Northern</w:delText>
        </w:r>
      </w:del>
      <w:r w:rsidRPr="007A1B9E">
        <w:rPr>
          <w:rFonts w:ascii="Arial" w:hAnsi="Arial" w:cs="Arial"/>
          <w:sz w:val="24"/>
          <w:szCs w:val="24"/>
        </w:rPr>
        <w:t xml:space="preserve"> District of </w:t>
      </w:r>
      <w:del w:id="472" w:author="McCoy Smith" w:date="2020-12-10T15:13:00Z">
        <w:r w:rsidR="00AB4F3B" w:rsidRPr="007A1B9E">
          <w:rPr>
            <w:rFonts w:ascii="Arial" w:hAnsi="Arial" w:cs="Arial"/>
            <w:sz w:val="24"/>
            <w:szCs w:val="24"/>
          </w:rPr>
          <w:delText>California</w:delText>
        </w:r>
      </w:del>
      <w:ins w:id="473" w:author="McCoy Smith" w:date="2020-12-10T15:13:00Z">
        <w:r w:rsidRPr="007A1B9E">
          <w:rPr>
            <w:rFonts w:ascii="Arial" w:hAnsi="Arial" w:cs="Arial"/>
            <w:sz w:val="24"/>
            <w:szCs w:val="24"/>
          </w:rPr>
          <w:t>Colorado</w:t>
        </w:r>
      </w:ins>
      <w:r w:rsidRPr="007A1B9E">
        <w:rPr>
          <w:rFonts w:ascii="Arial" w:hAnsi="Arial" w:cs="Arial"/>
          <w:sz w:val="24"/>
          <w:szCs w:val="24"/>
        </w:rPr>
        <w:t xml:space="preserve">, and You and </w:t>
      </w:r>
      <w:del w:id="474" w:author="McCoy Smith" w:date="2020-12-10T15:13:00Z">
        <w:r w:rsidR="00AB4F3B" w:rsidRPr="007A1B9E">
          <w:rPr>
            <w:rFonts w:ascii="Arial" w:hAnsi="Arial" w:cs="Arial"/>
            <w:sz w:val="24"/>
            <w:szCs w:val="24"/>
          </w:rPr>
          <w:delText>Apple</w:delText>
        </w:r>
      </w:del>
      <w:proofErr w:type="spellStart"/>
      <w:ins w:id="475" w:author="McCoy Smith" w:date="2020-12-10T15:13:00Z">
        <w:r w:rsidRPr="007A1B9E">
          <w:rPr>
            <w:rFonts w:ascii="Arial" w:hAnsi="Arial" w:cs="Arial"/>
            <w:sz w:val="24"/>
            <w:szCs w:val="24"/>
          </w:rPr>
          <w:t>ViraTrace</w:t>
        </w:r>
      </w:ins>
      <w:proofErr w:type="spellEnd"/>
      <w:r w:rsidRPr="007A1B9E">
        <w:rPr>
          <w:rFonts w:ascii="Arial" w:hAnsi="Arial" w:cs="Arial"/>
          <w:sz w:val="24"/>
          <w:szCs w:val="24"/>
        </w:rPr>
        <w:t xml:space="preserve"> hereby consent to the personal jurisdiction of, and venue in, the state and federal courts within that District with respect to this License. The application of the United Nations Convention on Contracts for the International Sale of Goods is expressly excluded. </w:t>
      </w:r>
    </w:p>
    <w:p w14:paraId="39E1F768" w14:textId="77777777"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2CDD3676" w14:textId="64D9A89B"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A1B9E">
        <w:rPr>
          <w:rFonts w:ascii="Arial" w:hAnsi="Arial" w:cs="Arial"/>
          <w:sz w:val="24"/>
          <w:szCs w:val="24"/>
        </w:rPr>
        <w:tab/>
        <w:t>13.7 Entire Agreement; Governing Law. This License constitutes the entire agreement between the parties with respect to the subject matter hereof. This License shall be governed by the laws of the United States and the State of Colorado, except that body of</w:t>
      </w:r>
      <w:del w:id="476" w:author="McCoy Smith" w:date="2020-12-10T15:13:00Z">
        <w:r w:rsidR="00AB4F3B" w:rsidRPr="007A1B9E">
          <w:rPr>
            <w:rFonts w:ascii="Arial" w:hAnsi="Arial" w:cs="Arial"/>
            <w:sz w:val="24"/>
            <w:szCs w:val="24"/>
          </w:rPr>
          <w:delText xml:space="preserve">California </w:delText>
        </w:r>
      </w:del>
      <w:ins w:id="477" w:author="McCoy Smith" w:date="2020-12-10T15:13:00Z">
        <w:r w:rsidRPr="007A1B9E">
          <w:rPr>
            <w:rFonts w:ascii="Arial" w:hAnsi="Arial" w:cs="Arial"/>
            <w:sz w:val="24"/>
            <w:szCs w:val="24"/>
          </w:rPr>
          <w:t xml:space="preserve"> Colorado </w:t>
        </w:r>
      </w:ins>
      <w:r w:rsidRPr="007A1B9E">
        <w:rPr>
          <w:rFonts w:ascii="Arial" w:hAnsi="Arial" w:cs="Arial"/>
          <w:sz w:val="24"/>
          <w:szCs w:val="24"/>
        </w:rPr>
        <w:t>law concerning conflicts of law.</w:t>
      </w:r>
    </w:p>
    <w:p w14:paraId="3D7F1300" w14:textId="57A49733"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7A1B9E">
        <w:rPr>
          <w:rFonts w:ascii="Arial" w:hAnsi="Arial" w:cs="Arial"/>
          <w:sz w:val="24"/>
          <w:szCs w:val="24"/>
        </w:rPr>
        <w:tab/>
        <w:t>Where You are located in the province of Quebec, Canada, the following clause applies: The parties hereby confirm that they have requested</w:t>
      </w:r>
      <w:del w:id="478" w:author="McCoy Smith" w:date="2020-12-10T15:13:00Z">
        <w:r w:rsidR="00AB4F3B" w:rsidRPr="007A1B9E">
          <w:rPr>
            <w:rFonts w:ascii="Arial" w:hAnsi="Arial" w:cs="Arial"/>
            <w:sz w:val="24"/>
            <w:szCs w:val="24"/>
          </w:rPr>
          <w:delText>that</w:delText>
        </w:r>
      </w:del>
      <w:r w:rsidRPr="007A1B9E">
        <w:rPr>
          <w:rFonts w:ascii="Arial" w:hAnsi="Arial" w:cs="Arial"/>
          <w:sz w:val="24"/>
          <w:szCs w:val="24"/>
        </w:rPr>
        <w:t xml:space="preserve"> this License and all related documents be drafted English. Les parties </w:t>
      </w:r>
      <w:proofErr w:type="spellStart"/>
      <w:r w:rsidRPr="007A1B9E">
        <w:rPr>
          <w:rFonts w:ascii="Arial" w:hAnsi="Arial" w:cs="Arial"/>
          <w:sz w:val="24"/>
          <w:szCs w:val="24"/>
        </w:rPr>
        <w:t>ont</w:t>
      </w:r>
      <w:proofErr w:type="spellEnd"/>
      <w:r w:rsidRPr="007A1B9E">
        <w:rPr>
          <w:rFonts w:ascii="Arial" w:hAnsi="Arial" w:cs="Arial"/>
          <w:sz w:val="24"/>
          <w:szCs w:val="24"/>
        </w:rPr>
        <w:t xml:space="preserve"> </w:t>
      </w:r>
      <w:proofErr w:type="spellStart"/>
      <w:r w:rsidRPr="007A1B9E">
        <w:rPr>
          <w:rFonts w:ascii="Arial" w:hAnsi="Arial" w:cs="Arial"/>
          <w:sz w:val="24"/>
          <w:szCs w:val="24"/>
        </w:rPr>
        <w:t>exige</w:t>
      </w:r>
      <w:proofErr w:type="spellEnd"/>
      <w:r w:rsidRPr="007A1B9E">
        <w:rPr>
          <w:rFonts w:ascii="Arial" w:hAnsi="Arial" w:cs="Arial"/>
          <w:sz w:val="24"/>
          <w:szCs w:val="24"/>
        </w:rPr>
        <w:t xml:space="preserve"> que le present </w:t>
      </w:r>
      <w:proofErr w:type="spellStart"/>
      <w:r w:rsidRPr="007A1B9E">
        <w:rPr>
          <w:rFonts w:ascii="Arial" w:hAnsi="Arial" w:cs="Arial"/>
          <w:sz w:val="24"/>
          <w:szCs w:val="24"/>
        </w:rPr>
        <w:t>contrat</w:t>
      </w:r>
      <w:proofErr w:type="spellEnd"/>
      <w:r w:rsidRPr="007A1B9E">
        <w:rPr>
          <w:rFonts w:ascii="Arial" w:hAnsi="Arial" w:cs="Arial"/>
          <w:sz w:val="24"/>
          <w:szCs w:val="24"/>
        </w:rPr>
        <w:t xml:space="preserve"> et </w:t>
      </w:r>
      <w:proofErr w:type="spellStart"/>
      <w:r w:rsidRPr="007A1B9E">
        <w:rPr>
          <w:rFonts w:ascii="Arial" w:hAnsi="Arial" w:cs="Arial"/>
          <w:sz w:val="24"/>
          <w:szCs w:val="24"/>
        </w:rPr>
        <w:t>tous</w:t>
      </w:r>
      <w:proofErr w:type="spellEnd"/>
      <w:r w:rsidRPr="007A1B9E">
        <w:rPr>
          <w:rFonts w:ascii="Arial" w:hAnsi="Arial" w:cs="Arial"/>
          <w:sz w:val="24"/>
          <w:szCs w:val="24"/>
        </w:rPr>
        <w:t xml:space="preserve"> les documents</w:t>
      </w:r>
      <w:del w:id="479" w:author="McCoy Smith" w:date="2020-12-10T15:13:00Z">
        <w:r w:rsidR="00AB4F3B" w:rsidRPr="007A1B9E">
          <w:rPr>
            <w:rFonts w:ascii="Arial" w:hAnsi="Arial" w:cs="Arial"/>
            <w:sz w:val="24"/>
            <w:szCs w:val="24"/>
          </w:rPr>
          <w:delText>connexes</w:delText>
        </w:r>
      </w:del>
      <w:ins w:id="480" w:author="McCoy Smith" w:date="2020-12-10T15:13:00Z">
        <w:r w:rsidRPr="007A1B9E">
          <w:rPr>
            <w:rFonts w:ascii="Arial" w:hAnsi="Arial" w:cs="Arial"/>
            <w:sz w:val="24"/>
            <w:szCs w:val="24"/>
          </w:rPr>
          <w:t xml:space="preserve"> </w:t>
        </w:r>
        <w:proofErr w:type="spellStart"/>
        <w:r w:rsidRPr="007A1B9E">
          <w:rPr>
            <w:rFonts w:ascii="Arial" w:hAnsi="Arial" w:cs="Arial"/>
            <w:sz w:val="24"/>
            <w:szCs w:val="24"/>
          </w:rPr>
          <w:t>connezes</w:t>
        </w:r>
      </w:ins>
      <w:proofErr w:type="spellEnd"/>
      <w:r w:rsidRPr="007A1B9E">
        <w:rPr>
          <w:rFonts w:ascii="Arial" w:hAnsi="Arial" w:cs="Arial"/>
          <w:sz w:val="24"/>
          <w:szCs w:val="24"/>
        </w:rPr>
        <w:t xml:space="preserve"> </w:t>
      </w:r>
      <w:proofErr w:type="spellStart"/>
      <w:r w:rsidRPr="007A1B9E">
        <w:rPr>
          <w:rFonts w:ascii="Arial" w:hAnsi="Arial" w:cs="Arial"/>
          <w:sz w:val="24"/>
          <w:szCs w:val="24"/>
        </w:rPr>
        <w:t>soient</w:t>
      </w:r>
      <w:proofErr w:type="spellEnd"/>
      <w:r w:rsidRPr="007A1B9E">
        <w:rPr>
          <w:rFonts w:ascii="Arial" w:hAnsi="Arial" w:cs="Arial"/>
          <w:sz w:val="24"/>
          <w:szCs w:val="24"/>
        </w:rPr>
        <w:t xml:space="preserve"> </w:t>
      </w:r>
      <w:proofErr w:type="spellStart"/>
      <w:r w:rsidRPr="007A1B9E">
        <w:rPr>
          <w:rFonts w:ascii="Arial" w:hAnsi="Arial" w:cs="Arial"/>
          <w:sz w:val="24"/>
          <w:szCs w:val="24"/>
        </w:rPr>
        <w:t>rediges</w:t>
      </w:r>
      <w:proofErr w:type="spellEnd"/>
      <w:r w:rsidRPr="007A1B9E">
        <w:rPr>
          <w:rFonts w:ascii="Arial" w:hAnsi="Arial" w:cs="Arial"/>
          <w:sz w:val="24"/>
          <w:szCs w:val="24"/>
        </w:rPr>
        <w:t xml:space="preserve"> </w:t>
      </w:r>
      <w:proofErr w:type="spellStart"/>
      <w:r w:rsidRPr="007A1B9E">
        <w:rPr>
          <w:rFonts w:ascii="Arial" w:hAnsi="Arial" w:cs="Arial"/>
          <w:sz w:val="24"/>
          <w:szCs w:val="24"/>
        </w:rPr>
        <w:t>en</w:t>
      </w:r>
      <w:proofErr w:type="spellEnd"/>
      <w:r w:rsidRPr="007A1B9E">
        <w:rPr>
          <w:rFonts w:ascii="Arial" w:hAnsi="Arial" w:cs="Arial"/>
          <w:sz w:val="24"/>
          <w:szCs w:val="24"/>
        </w:rPr>
        <w:t xml:space="preserve"> </w:t>
      </w:r>
      <w:del w:id="481" w:author="McCoy Smith" w:date="2020-12-10T15:13:00Z">
        <w:r w:rsidR="00AB4F3B" w:rsidRPr="007A1B9E">
          <w:rPr>
            <w:rFonts w:ascii="Arial" w:hAnsi="Arial" w:cs="Arial"/>
            <w:sz w:val="24"/>
            <w:szCs w:val="24"/>
          </w:rPr>
          <w:delText>anglais</w:delText>
        </w:r>
      </w:del>
      <w:ins w:id="482" w:author="McCoy Smith" w:date="2020-12-10T15:13:00Z">
        <w:r w:rsidRPr="007A1B9E">
          <w:rPr>
            <w:rFonts w:ascii="Arial" w:hAnsi="Arial" w:cs="Arial"/>
            <w:sz w:val="24"/>
            <w:szCs w:val="24"/>
          </w:rPr>
          <w:t>angles</w:t>
        </w:r>
      </w:ins>
      <w:r w:rsidRPr="007A1B9E">
        <w:rPr>
          <w:rFonts w:ascii="Arial" w:hAnsi="Arial" w:cs="Arial"/>
          <w:sz w:val="24"/>
          <w:szCs w:val="24"/>
        </w:rPr>
        <w:t>.</w:t>
      </w:r>
    </w:p>
    <w:p w14:paraId="4F08C170" w14:textId="77777777" w:rsidR="00CE3AEB" w:rsidRPr="007A1B9E" w:rsidRDefault="00CE3AEB" w:rsidP="00CE3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1DF1C8BF" w14:textId="77777777" w:rsidR="00CE3AEB" w:rsidRPr="007A1B9E" w:rsidRDefault="00CE3AEB" w:rsidP="00CE3AEB">
      <w:pPr>
        <w:widowControl w:val="0"/>
        <w:autoSpaceDE w:val="0"/>
        <w:autoSpaceDN w:val="0"/>
        <w:adjustRightInd w:val="0"/>
        <w:spacing w:after="0" w:line="240" w:lineRule="auto"/>
        <w:rPr>
          <w:rFonts w:ascii="Arial" w:hAnsi="Arial" w:cs="Arial"/>
          <w:color w:val="000000"/>
          <w:sz w:val="24"/>
          <w:szCs w:val="24"/>
        </w:rPr>
      </w:pPr>
      <w:r w:rsidRPr="007A1B9E">
        <w:rPr>
          <w:rFonts w:ascii="Arial" w:hAnsi="Arial" w:cs="Arial"/>
          <w:color w:val="000000"/>
          <w:sz w:val="24"/>
          <w:szCs w:val="24"/>
        </w:rPr>
        <w:t xml:space="preserve">EXHIBIT A. </w:t>
      </w:r>
    </w:p>
    <w:p w14:paraId="5FAEFFCE" w14:textId="77777777" w:rsidR="00CE3AEB" w:rsidRPr="007A1B9E" w:rsidRDefault="00CE3AEB" w:rsidP="00CE3AEB">
      <w:pPr>
        <w:widowControl w:val="0"/>
        <w:autoSpaceDE w:val="0"/>
        <w:autoSpaceDN w:val="0"/>
        <w:adjustRightInd w:val="0"/>
        <w:spacing w:after="0" w:line="240" w:lineRule="auto"/>
        <w:rPr>
          <w:rFonts w:ascii="Arial" w:hAnsi="Arial" w:cs="Arial"/>
          <w:color w:val="000000"/>
          <w:sz w:val="24"/>
          <w:szCs w:val="24"/>
        </w:rPr>
      </w:pPr>
    </w:p>
    <w:p w14:paraId="5798796C" w14:textId="52EA9C2D" w:rsidR="00CE3AEB" w:rsidRPr="007A1B9E" w:rsidRDefault="00CE3AEB" w:rsidP="00CE3AEB">
      <w:pPr>
        <w:widowControl w:val="0"/>
        <w:autoSpaceDE w:val="0"/>
        <w:autoSpaceDN w:val="0"/>
        <w:adjustRightInd w:val="0"/>
        <w:spacing w:after="0" w:line="240" w:lineRule="auto"/>
        <w:rPr>
          <w:rFonts w:ascii="Arial" w:hAnsi="Arial" w:cs="Arial"/>
          <w:color w:val="000000"/>
          <w:sz w:val="24"/>
          <w:szCs w:val="24"/>
        </w:rPr>
      </w:pPr>
      <w:r w:rsidRPr="007A1B9E">
        <w:rPr>
          <w:rFonts w:ascii="Arial" w:hAnsi="Arial" w:cs="Arial"/>
          <w:color w:val="000000"/>
          <w:sz w:val="24"/>
          <w:szCs w:val="24"/>
        </w:rPr>
        <w:t>"Portions Copyright (c) 1999-</w:t>
      </w:r>
      <w:del w:id="483" w:author="McCoy Smith" w:date="2020-12-10T15:13:00Z">
        <w:r w:rsidR="00AB4F3B" w:rsidRPr="007A1B9E">
          <w:rPr>
            <w:rFonts w:ascii="Arial" w:hAnsi="Arial" w:cs="Arial"/>
            <w:sz w:val="24"/>
            <w:szCs w:val="24"/>
          </w:rPr>
          <w:delText>2003 Apple Computer, Inc.</w:delText>
        </w:r>
      </w:del>
      <w:ins w:id="484" w:author="McCoy Smith" w:date="2020-12-10T15:13:00Z">
        <w:r w:rsidRPr="007A1B9E">
          <w:rPr>
            <w:rFonts w:ascii="Arial" w:hAnsi="Arial" w:cs="Arial"/>
            <w:color w:val="000000"/>
            <w:sz w:val="24"/>
            <w:szCs w:val="24"/>
          </w:rPr>
          <w:t xml:space="preserve">2007 </w:t>
        </w:r>
        <w:proofErr w:type="spellStart"/>
        <w:r w:rsidRPr="007A1B9E">
          <w:rPr>
            <w:rFonts w:ascii="Arial" w:hAnsi="Arial" w:cs="Arial"/>
            <w:color w:val="000000"/>
            <w:sz w:val="24"/>
            <w:szCs w:val="24"/>
          </w:rPr>
          <w:t>ViraTrace</w:t>
        </w:r>
        <w:proofErr w:type="spellEnd"/>
        <w:r w:rsidRPr="007A1B9E">
          <w:rPr>
            <w:rFonts w:ascii="Arial" w:hAnsi="Arial" w:cs="Arial"/>
            <w:color w:val="000000"/>
            <w:sz w:val="24"/>
            <w:szCs w:val="24"/>
          </w:rPr>
          <w:t xml:space="preserve"> LLC. </w:t>
        </w:r>
      </w:ins>
      <w:r w:rsidRPr="007A1B9E">
        <w:rPr>
          <w:rFonts w:ascii="Arial" w:hAnsi="Arial" w:cs="Arial"/>
          <w:color w:val="000000"/>
          <w:sz w:val="24"/>
          <w:szCs w:val="24"/>
        </w:rPr>
        <w:t xml:space="preserve"> All Rights Reserved.</w:t>
      </w:r>
    </w:p>
    <w:p w14:paraId="0F76FA2E" w14:textId="77777777" w:rsidR="00CE3AEB" w:rsidRPr="007A1B9E" w:rsidRDefault="00CE3AEB" w:rsidP="00CE3AEB">
      <w:pPr>
        <w:widowControl w:val="0"/>
        <w:autoSpaceDE w:val="0"/>
        <w:autoSpaceDN w:val="0"/>
        <w:adjustRightInd w:val="0"/>
        <w:spacing w:after="0" w:line="240" w:lineRule="auto"/>
        <w:rPr>
          <w:rFonts w:ascii="Arial" w:hAnsi="Arial" w:cs="Arial"/>
          <w:color w:val="000000"/>
          <w:sz w:val="24"/>
          <w:szCs w:val="24"/>
        </w:rPr>
      </w:pPr>
    </w:p>
    <w:p w14:paraId="6268774C" w14:textId="0D764B62" w:rsidR="00CE3AEB" w:rsidRPr="007A1B9E" w:rsidRDefault="00CE3AEB" w:rsidP="00CE3AEB">
      <w:pPr>
        <w:widowControl w:val="0"/>
        <w:autoSpaceDE w:val="0"/>
        <w:autoSpaceDN w:val="0"/>
        <w:adjustRightInd w:val="0"/>
        <w:spacing w:after="0" w:line="240" w:lineRule="auto"/>
        <w:rPr>
          <w:rFonts w:ascii="Arial" w:hAnsi="Arial" w:cs="Arial"/>
          <w:color w:val="000000"/>
          <w:sz w:val="24"/>
          <w:szCs w:val="24"/>
        </w:rPr>
      </w:pPr>
      <w:r w:rsidRPr="007A1B9E">
        <w:rPr>
          <w:rFonts w:ascii="Arial" w:hAnsi="Arial" w:cs="Arial"/>
          <w:color w:val="000000"/>
          <w:sz w:val="24"/>
          <w:szCs w:val="24"/>
        </w:rPr>
        <w:t xml:space="preserve">This file contains Original Code and/or Modifications of Original Code as defined in and that are subject to the </w:t>
      </w:r>
      <w:del w:id="485" w:author="McCoy Smith" w:date="2020-12-10T15:13:00Z">
        <w:r w:rsidR="00AB4F3B" w:rsidRPr="007A1B9E">
          <w:rPr>
            <w:rFonts w:ascii="Arial" w:hAnsi="Arial" w:cs="Arial"/>
            <w:sz w:val="24"/>
            <w:szCs w:val="24"/>
          </w:rPr>
          <w:delText>Apple</w:delText>
        </w:r>
      </w:del>
      <w:proofErr w:type="spellStart"/>
      <w:ins w:id="486" w:author="McCoy Smith" w:date="2020-12-10T15:13:00Z">
        <w:r w:rsidRPr="007A1B9E">
          <w:rPr>
            <w:rFonts w:ascii="Arial" w:hAnsi="Arial" w:cs="Arial"/>
            <w:color w:val="000000"/>
            <w:sz w:val="24"/>
            <w:szCs w:val="24"/>
          </w:rPr>
          <w:t>ViraTrace</w:t>
        </w:r>
      </w:ins>
      <w:proofErr w:type="spellEnd"/>
      <w:r w:rsidRPr="007A1B9E">
        <w:rPr>
          <w:rFonts w:ascii="Arial" w:hAnsi="Arial" w:cs="Arial"/>
          <w:color w:val="000000"/>
          <w:sz w:val="24"/>
          <w:szCs w:val="24"/>
        </w:rPr>
        <w:t xml:space="preserve"> Public Source License Version </w:t>
      </w:r>
      <w:del w:id="487" w:author="McCoy Smith" w:date="2020-12-10T15:13:00Z">
        <w:r w:rsidR="00AB4F3B" w:rsidRPr="007A1B9E">
          <w:rPr>
            <w:rFonts w:ascii="Arial" w:hAnsi="Arial" w:cs="Arial"/>
            <w:sz w:val="24"/>
            <w:szCs w:val="24"/>
          </w:rPr>
          <w:delText>2</w:delText>
        </w:r>
      </w:del>
      <w:ins w:id="488" w:author="McCoy Smith" w:date="2020-12-10T15:13:00Z">
        <w:r w:rsidRPr="007A1B9E">
          <w:rPr>
            <w:rFonts w:ascii="Arial" w:hAnsi="Arial" w:cs="Arial"/>
            <w:color w:val="000000"/>
            <w:sz w:val="24"/>
            <w:szCs w:val="24"/>
          </w:rPr>
          <w:t>1</w:t>
        </w:r>
      </w:ins>
      <w:r w:rsidRPr="007A1B9E">
        <w:rPr>
          <w:rFonts w:ascii="Arial" w:hAnsi="Arial" w:cs="Arial"/>
          <w:color w:val="000000"/>
          <w:sz w:val="24"/>
          <w:szCs w:val="24"/>
        </w:rPr>
        <w:t xml:space="preserve">.0 (the </w:t>
      </w:r>
      <w:r w:rsidRPr="007A1B9E">
        <w:rPr>
          <w:rFonts w:ascii="Arial" w:hAnsi="Arial" w:cs="Arial"/>
          <w:color w:val="000000"/>
          <w:sz w:val="24"/>
          <w:szCs w:val="24"/>
        </w:rPr>
        <w:lastRenderedPageBreak/>
        <w:t>'License').  You may not use this file except in compliance with the License.  Please obtain a copy of the License at</w:t>
      </w:r>
      <w:del w:id="489" w:author="McCoy Smith" w:date="2020-12-10T15:13:00Z">
        <w:r w:rsidR="00AB4F3B" w:rsidRPr="007A1B9E">
          <w:rPr>
            <w:rFonts w:ascii="Arial" w:hAnsi="Arial" w:cs="Arial"/>
            <w:sz w:val="24"/>
            <w:szCs w:val="24"/>
          </w:rPr>
          <w:delText>http://www.opensource.apple</w:delText>
        </w:r>
      </w:del>
      <w:ins w:id="490" w:author="McCoy Smith" w:date="2020-12-10T15:13:00Z">
        <w:r w:rsidRPr="007A1B9E">
          <w:rPr>
            <w:rFonts w:ascii="Arial" w:hAnsi="Arial" w:cs="Arial"/>
            <w:color w:val="000000"/>
            <w:sz w:val="24"/>
            <w:szCs w:val="24"/>
          </w:rPr>
          <w:t xml:space="preserve"> https://github</w:t>
        </w:r>
      </w:ins>
      <w:r w:rsidRPr="007A1B9E">
        <w:rPr>
          <w:rFonts w:ascii="Arial" w:hAnsi="Arial" w:cs="Arial"/>
          <w:color w:val="000000"/>
          <w:sz w:val="24"/>
          <w:szCs w:val="24"/>
        </w:rPr>
        <w:t>.com/</w:t>
      </w:r>
      <w:del w:id="491" w:author="McCoy Smith" w:date="2020-12-10T15:13:00Z">
        <w:r w:rsidR="00AB4F3B" w:rsidRPr="007A1B9E">
          <w:rPr>
            <w:rFonts w:ascii="Arial" w:hAnsi="Arial" w:cs="Arial"/>
            <w:sz w:val="24"/>
            <w:szCs w:val="24"/>
          </w:rPr>
          <w:delText xml:space="preserve">apsl/ </w:delText>
        </w:r>
      </w:del>
      <w:ins w:id="492" w:author="McCoy Smith" w:date="2020-12-10T15:13:00Z">
        <w:r w:rsidRPr="007A1B9E">
          <w:rPr>
            <w:rFonts w:ascii="Arial" w:hAnsi="Arial" w:cs="Arial"/>
            <w:color w:val="000000"/>
            <w:sz w:val="24"/>
            <w:szCs w:val="24"/>
          </w:rPr>
          <w:t xml:space="preserve">ViraTrace/License </w:t>
        </w:r>
      </w:ins>
      <w:r w:rsidRPr="007A1B9E">
        <w:rPr>
          <w:rFonts w:ascii="Arial" w:hAnsi="Arial" w:cs="Arial"/>
          <w:color w:val="000000"/>
          <w:sz w:val="24"/>
          <w:szCs w:val="24"/>
        </w:rPr>
        <w:t>and read it before using this file.</w:t>
      </w:r>
    </w:p>
    <w:p w14:paraId="5CB58E7A" w14:textId="77777777" w:rsidR="00CE3AEB" w:rsidRPr="007A1B9E" w:rsidRDefault="00CE3AEB" w:rsidP="00CE3AEB">
      <w:pPr>
        <w:widowControl w:val="0"/>
        <w:autoSpaceDE w:val="0"/>
        <w:autoSpaceDN w:val="0"/>
        <w:adjustRightInd w:val="0"/>
        <w:spacing w:after="0" w:line="240" w:lineRule="auto"/>
        <w:rPr>
          <w:rFonts w:ascii="Arial" w:hAnsi="Arial" w:cs="Arial"/>
          <w:color w:val="000000"/>
          <w:sz w:val="24"/>
          <w:szCs w:val="24"/>
        </w:rPr>
      </w:pPr>
    </w:p>
    <w:p w14:paraId="3C27BF6E" w14:textId="1A378A5C" w:rsidR="00CE3AEB" w:rsidRPr="007A1B9E" w:rsidRDefault="00CE3AEB" w:rsidP="00CE3AEB">
      <w:pPr>
        <w:widowControl w:val="0"/>
        <w:autoSpaceDE w:val="0"/>
        <w:autoSpaceDN w:val="0"/>
        <w:adjustRightInd w:val="0"/>
        <w:spacing w:after="0" w:line="240" w:lineRule="auto"/>
        <w:rPr>
          <w:rFonts w:ascii="Arial" w:hAnsi="Arial" w:cs="Arial"/>
          <w:sz w:val="24"/>
          <w:szCs w:val="24"/>
        </w:rPr>
      </w:pPr>
      <w:r w:rsidRPr="007A1B9E">
        <w:rPr>
          <w:rFonts w:ascii="Arial" w:hAnsi="Arial" w:cs="Arial"/>
          <w:color w:val="000000"/>
          <w:sz w:val="24"/>
          <w:szCs w:val="24"/>
        </w:rPr>
        <w:t xml:space="preserve">The Original Code and all software distributed under the License are distributed on an 'AS IS' basis, WITHOUT WARRANTY OF ANY KIND, EITHER EXPRESS OR IMPLIED, AND </w:t>
      </w:r>
      <w:del w:id="493" w:author="McCoy Smith" w:date="2020-12-10T15:13:00Z">
        <w:r w:rsidR="00AB4F3B" w:rsidRPr="007A1B9E">
          <w:rPr>
            <w:rFonts w:ascii="Arial" w:hAnsi="Arial" w:cs="Arial"/>
            <w:sz w:val="24"/>
            <w:szCs w:val="24"/>
          </w:rPr>
          <w:delText>APPLE</w:delText>
        </w:r>
      </w:del>
      <w:proofErr w:type="spellStart"/>
      <w:ins w:id="494" w:author="McCoy Smith" w:date="2020-12-10T15:13:00Z">
        <w:r w:rsidRPr="007A1B9E">
          <w:rPr>
            <w:rFonts w:ascii="Arial" w:hAnsi="Arial" w:cs="Arial"/>
            <w:color w:val="000000"/>
            <w:sz w:val="24"/>
            <w:szCs w:val="24"/>
          </w:rPr>
          <w:t>ViraTrace</w:t>
        </w:r>
      </w:ins>
      <w:proofErr w:type="spellEnd"/>
      <w:r w:rsidRPr="007A1B9E">
        <w:rPr>
          <w:rFonts w:ascii="Arial" w:hAnsi="Arial" w:cs="Arial"/>
          <w:color w:val="000000"/>
          <w:sz w:val="24"/>
          <w:szCs w:val="24"/>
        </w:rPr>
        <w:t xml:space="preserve"> HEREBY DISCLAIMS ALL SUCH WARRANTIES, INCLUDING WITHOUT LIMITATION, ANY WARRANTIES OF MERCHANTABILITY, FITNESS FOR A PARTICULAR PURPOSE, QUIET ENJOYMENT OR NON-INFRINGEMENT.  Please see the License for the specific language governing rights and limitations under the License." </w:t>
      </w:r>
    </w:p>
    <w:sectPr w:rsidR="00CE3AEB" w:rsidRPr="007A1B9E" w:rsidSect="00CE3AE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Coy Smith">
    <w15:presenceInfo w15:providerId="Windows Live" w15:userId="1cf582644ef36d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3C"/>
    <w:rsid w:val="007A1B9E"/>
    <w:rsid w:val="00962A7B"/>
    <w:rsid w:val="00A5062A"/>
    <w:rsid w:val="00AB4F3B"/>
    <w:rsid w:val="00BA723C"/>
    <w:rsid w:val="00C57653"/>
    <w:rsid w:val="00CE3AEB"/>
    <w:rsid w:val="00E35B1A"/>
    <w:rsid w:val="00ED19FD"/>
    <w:rsid w:val="00F37417"/>
    <w:rsid w:val="00F6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F8975"/>
  <w14:defaultImageDpi w14:val="0"/>
  <w15:docId w15:val="{58A67551-AF23-42D0-9C57-3038495B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AEB"/>
    <w:rPr>
      <w:rFonts w:ascii="Segoe UI" w:hAnsi="Segoe UI" w:cs="Segoe UI"/>
      <w:sz w:val="18"/>
      <w:szCs w:val="18"/>
    </w:rPr>
  </w:style>
  <w:style w:type="paragraph" w:styleId="Revision">
    <w:name w:val="Revision"/>
    <w:hidden/>
    <w:uiPriority w:val="99"/>
    <w:semiHidden/>
    <w:rsid w:val="00F63BC1"/>
    <w:pPr>
      <w:spacing w:after="0" w:line="240" w:lineRule="auto"/>
    </w:pPr>
  </w:style>
  <w:style w:type="character" w:styleId="Hyperlink">
    <w:name w:val="Hyperlink"/>
    <w:basedOn w:val="DefaultParagraphFont"/>
    <w:uiPriority w:val="99"/>
    <w:unhideWhenUsed/>
    <w:rsid w:val="00ED19FD"/>
    <w:rPr>
      <w:color w:val="0563C1" w:themeColor="hyperlink"/>
      <w:u w:val="single"/>
    </w:rPr>
  </w:style>
  <w:style w:type="character" w:styleId="UnresolvedMention">
    <w:name w:val="Unresolved Mention"/>
    <w:basedOn w:val="DefaultParagraphFont"/>
    <w:uiPriority w:val="99"/>
    <w:semiHidden/>
    <w:unhideWhenUsed/>
    <w:rsid w:val="00ED1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11</Pages>
  <Words>4286</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Smith</dc:creator>
  <cp:keywords/>
  <dc:description/>
  <cp:lastModifiedBy>McCoy Smith</cp:lastModifiedBy>
  <cp:revision>2</cp:revision>
  <dcterms:created xsi:type="dcterms:W3CDTF">2020-12-10T23:12:00Z</dcterms:created>
  <dcterms:modified xsi:type="dcterms:W3CDTF">2020-12-11T01:51:00Z</dcterms:modified>
</cp:coreProperties>
</file>