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AC6E06" w14:textId="4D5E044D" w:rsidR="001378DC" w:rsidRPr="00237B5F" w:rsidRDefault="006F37FC" w:rsidP="008E3E7F">
      <w:pPr>
        <w:spacing w:before="100" w:after="100"/>
        <w:jc w:val="center"/>
      </w:pPr>
      <w:r w:rsidRPr="00237B5F">
        <w:rPr>
          <w:b/>
        </w:rPr>
        <w:t xml:space="preserve">Eclipse Public License - v </w:t>
      </w:r>
      <w:del w:id="0" w:author="Mike Milinkovich" w:date="2017-06-08T21:34:00Z">
        <w:r w:rsidR="00007D56">
          <w:rPr>
            <w:b/>
            <w:bCs/>
          </w:rPr>
          <w:delText>1</w:delText>
        </w:r>
      </w:del>
      <w:ins w:id="1" w:author="Mike Milinkovich" w:date="2017-06-08T21:34:00Z">
        <w:r w:rsidRPr="00237B5F">
          <w:rPr>
            <w:b/>
          </w:rPr>
          <w:t>2</w:t>
        </w:r>
      </w:ins>
      <w:r w:rsidRPr="00237B5F">
        <w:rPr>
          <w:b/>
        </w:rPr>
        <w:t>.0</w:t>
      </w:r>
      <w:r w:rsidRPr="00237B5F">
        <w:t xml:space="preserve"> </w:t>
      </w:r>
      <w:ins w:id="2" w:author="Mike Milinkovich" w:date="2017-06-08T21:34:00Z">
        <w:r w:rsidR="00B720CE">
          <w:br/>
        </w:r>
      </w:ins>
    </w:p>
    <w:p w14:paraId="4405DDBB" w14:textId="02B6518E" w:rsidR="001378DC" w:rsidRPr="00237B5F" w:rsidRDefault="006F37FC" w:rsidP="008E3E7F">
      <w:pPr>
        <w:spacing w:before="100" w:after="100"/>
      </w:pPr>
      <w:bookmarkStart w:id="3" w:name="_gjdgxs" w:colFirst="0" w:colLast="0"/>
      <w:bookmarkEnd w:id="3"/>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ins w:id="4" w:author="Mike Milinkovich" w:date="2017-06-08T21:34:00Z">
        <w:r w:rsidR="00B720CE">
          <w:br/>
        </w:r>
      </w:ins>
    </w:p>
    <w:p w14:paraId="30182B06" w14:textId="77777777" w:rsidR="001378DC" w:rsidRPr="00237B5F" w:rsidRDefault="006F37FC" w:rsidP="008E3E7F">
      <w:pPr>
        <w:spacing w:before="100" w:after="100"/>
      </w:pPr>
      <w:r w:rsidRPr="00237B5F">
        <w:rPr>
          <w:b/>
          <w:sz w:val="20"/>
          <w:szCs w:val="20"/>
        </w:rPr>
        <w:t>1. DEFINITIONS</w:t>
      </w:r>
      <w:r w:rsidRPr="00237B5F">
        <w:t xml:space="preserve"> </w:t>
      </w:r>
    </w:p>
    <w:p w14:paraId="2A3741B9" w14:textId="77777777" w:rsidR="001378DC" w:rsidRPr="00237B5F" w:rsidRDefault="006F37FC" w:rsidP="008E3E7F">
      <w:pPr>
        <w:spacing w:before="100" w:after="100"/>
      </w:pPr>
      <w:r w:rsidRPr="00237B5F">
        <w:rPr>
          <w:sz w:val="20"/>
          <w:szCs w:val="20"/>
        </w:rPr>
        <w:t>"Contribution" means:</w:t>
      </w:r>
      <w:r w:rsidRPr="00237B5F">
        <w:t xml:space="preserve"> </w:t>
      </w:r>
    </w:p>
    <w:p w14:paraId="24E1270E" w14:textId="2AD7EF6A" w:rsidR="001378DC" w:rsidRPr="00237B5F" w:rsidRDefault="006F37FC" w:rsidP="008E3E7F">
      <w:pPr>
        <w:ind w:left="567"/>
      </w:pPr>
      <w:r w:rsidRPr="00237B5F">
        <w:rPr>
          <w:sz w:val="20"/>
          <w:szCs w:val="20"/>
        </w:rPr>
        <w:t xml:space="preserve">a) in the case of the initial Contributor, the initial </w:t>
      </w:r>
      <w:del w:id="5" w:author="Mike Milinkovich" w:date="2017-06-08T21:34:00Z">
        <w:r w:rsidR="00007D56">
          <w:rPr>
            <w:sz w:val="20"/>
            <w:szCs w:val="20"/>
          </w:rPr>
          <w:delText>code and documentation distributed</w:delText>
        </w:r>
      </w:del>
      <w:ins w:id="6" w:author="Mike Milinkovich" w:date="2017-06-08T21:34:00Z">
        <w:r w:rsidR="006B4379">
          <w:rPr>
            <w:sz w:val="20"/>
            <w:szCs w:val="20"/>
          </w:rPr>
          <w:t>content</w:t>
        </w:r>
        <w:r w:rsidRPr="00237B5F">
          <w:rPr>
            <w:sz w:val="20"/>
            <w:szCs w:val="20"/>
          </w:rPr>
          <w:t xml:space="preserve"> </w:t>
        </w:r>
        <w:r w:rsidR="003D3A4F">
          <w:rPr>
            <w:sz w:val="20"/>
            <w:szCs w:val="20"/>
          </w:rPr>
          <w:t>Distribute</w:t>
        </w:r>
        <w:r w:rsidRPr="00237B5F">
          <w:rPr>
            <w:sz w:val="20"/>
            <w:szCs w:val="20"/>
          </w:rPr>
          <w:t>d</w:t>
        </w:r>
      </w:ins>
      <w:r w:rsidRPr="00237B5F">
        <w:rPr>
          <w:sz w:val="20"/>
          <w:szCs w:val="20"/>
        </w:rPr>
        <w:t xml:space="preserve"> under this Agreement</w:t>
      </w:r>
      <w:commentRangeStart w:id="7"/>
      <w:r w:rsidR="00E641C8">
        <w:rPr>
          <w:rStyle w:val="CommentReference"/>
          <w:vanish/>
        </w:rPr>
        <w:commentReference w:id="8"/>
      </w:r>
      <w:commentRangeEnd w:id="7"/>
      <w:r w:rsidR="003C3182">
        <w:rPr>
          <w:rStyle w:val="CommentReference"/>
        </w:rPr>
        <w:commentReference w:id="7"/>
      </w:r>
      <w:r w:rsidRPr="00237B5F">
        <w:rPr>
          <w:sz w:val="20"/>
          <w:szCs w:val="20"/>
        </w:rPr>
        <w:t>, and</w:t>
      </w:r>
      <w:r w:rsidRPr="00237B5F">
        <w:rPr>
          <w:sz w:val="20"/>
          <w:szCs w:val="20"/>
        </w:rPr>
        <w:br/>
        <w:t>b) in the case of each subsequent Contributor:</w:t>
      </w:r>
    </w:p>
    <w:p w14:paraId="6CA41D8C" w14:textId="77777777" w:rsidR="001378DC" w:rsidRPr="00237B5F" w:rsidRDefault="006F37FC" w:rsidP="008E3E7F">
      <w:pPr>
        <w:ind w:left="1134"/>
      </w:pPr>
      <w:r w:rsidRPr="00237B5F">
        <w:rPr>
          <w:sz w:val="20"/>
          <w:szCs w:val="20"/>
        </w:rPr>
        <w:t>i) changes to the Program, and</w:t>
      </w:r>
    </w:p>
    <w:p w14:paraId="6F0E7F6A" w14:textId="77777777" w:rsidR="001378DC" w:rsidRPr="00237B5F" w:rsidRDefault="006F37FC" w:rsidP="008E3E7F">
      <w:pPr>
        <w:ind w:left="1134"/>
      </w:pPr>
      <w:r w:rsidRPr="00237B5F">
        <w:rPr>
          <w:sz w:val="20"/>
          <w:szCs w:val="20"/>
        </w:rPr>
        <w:t>ii) additions to the Program;</w:t>
      </w:r>
    </w:p>
    <w:p w14:paraId="1A3AF395" w14:textId="7C55A288" w:rsidR="001378DC" w:rsidRPr="00237B5F" w:rsidRDefault="006F37FC" w:rsidP="008E3E7F">
      <w:pPr>
        <w:ind w:left="567"/>
      </w:pPr>
      <w:r w:rsidRPr="00237B5F">
        <w:rPr>
          <w:sz w:val="20"/>
          <w:szCs w:val="20"/>
        </w:rPr>
        <w:t xml:space="preserve">where such changes and/or additions to the Program originate from and are </w:t>
      </w:r>
      <w:del w:id="9" w:author="Mike Milinkovich" w:date="2017-06-08T21:34:00Z">
        <w:r w:rsidR="00007D56">
          <w:rPr>
            <w:sz w:val="20"/>
            <w:szCs w:val="20"/>
          </w:rPr>
          <w:delText>distributed</w:delText>
        </w:r>
      </w:del>
      <w:ins w:id="10" w:author="Mike Milinkovich" w:date="2017-06-08T21:34:00Z">
        <w:r w:rsidR="003D3A4F">
          <w:rPr>
            <w:sz w:val="20"/>
            <w:szCs w:val="20"/>
          </w:rPr>
          <w:t>Distribute</w:t>
        </w:r>
        <w:r w:rsidRPr="00237B5F">
          <w:rPr>
            <w:sz w:val="20"/>
            <w:szCs w:val="20"/>
          </w:rPr>
          <w:t>d</w:t>
        </w:r>
      </w:ins>
      <w:r w:rsidRPr="00237B5F">
        <w:rPr>
          <w:sz w:val="20"/>
          <w:szCs w:val="20"/>
        </w:rPr>
        <w:t xml:space="preserve"> by that particular Contributor. A Contribution 'originates' from a Contributor if it was added to the Program by such Contributor itself or anyone acting on such Contributor's behalf. Contributions do not include </w:t>
      </w:r>
      <w:ins w:id="11" w:author="Mike Milinkovich" w:date="2017-06-08T21:34:00Z">
        <w:r w:rsidR="00DE7574">
          <w:rPr>
            <w:sz w:val="20"/>
            <w:szCs w:val="20"/>
          </w:rPr>
          <w:t xml:space="preserve">changes or </w:t>
        </w:r>
      </w:ins>
      <w:r w:rsidRPr="00237B5F">
        <w:rPr>
          <w:sz w:val="20"/>
          <w:szCs w:val="20"/>
        </w:rPr>
        <w:t xml:space="preserve">additions to the Program </w:t>
      </w:r>
      <w:del w:id="12" w:author="Mike Milinkovich" w:date="2017-06-08T21:34:00Z">
        <w:r w:rsidR="00007D56">
          <w:rPr>
            <w:sz w:val="20"/>
            <w:szCs w:val="20"/>
          </w:rPr>
          <w:delText>which: (i) are separate modules of software distributed in conjunction with the Program under their own license agreement, and (ii)</w:delText>
        </w:r>
      </w:del>
      <w:ins w:id="13" w:author="Mike Milinkovich" w:date="2017-06-08T21:34:00Z">
        <w:r w:rsidR="00F16432">
          <w:rPr>
            <w:sz w:val="20"/>
            <w:szCs w:val="20"/>
          </w:rPr>
          <w:t>that</w:t>
        </w:r>
      </w:ins>
      <w:r w:rsidR="004B23C6">
        <w:rPr>
          <w:sz w:val="20"/>
          <w:szCs w:val="20"/>
        </w:rPr>
        <w:t xml:space="preserve"> </w:t>
      </w:r>
      <w:r w:rsidRPr="00237B5F">
        <w:rPr>
          <w:sz w:val="20"/>
          <w:szCs w:val="20"/>
        </w:rPr>
        <w:t xml:space="preserve">are not </w:t>
      </w:r>
      <w:del w:id="14" w:author="Mike Milinkovich" w:date="2017-06-08T21:34:00Z">
        <w:r w:rsidR="00007D56">
          <w:rPr>
            <w:sz w:val="20"/>
            <w:szCs w:val="20"/>
          </w:rPr>
          <w:delText>derivative works of the Program</w:delText>
        </w:r>
      </w:del>
      <w:ins w:id="15" w:author="Mike Milinkovich" w:date="2017-06-08T21:34:00Z">
        <w:r w:rsidRPr="00237B5F">
          <w:rPr>
            <w:sz w:val="20"/>
            <w:szCs w:val="20"/>
          </w:rPr>
          <w:t>Modified Works</w:t>
        </w:r>
      </w:ins>
      <w:r w:rsidRPr="00237B5F">
        <w:rPr>
          <w:sz w:val="20"/>
          <w:szCs w:val="20"/>
        </w:rPr>
        <w:t xml:space="preserve">. </w:t>
      </w:r>
    </w:p>
    <w:p w14:paraId="629F4829" w14:textId="7C4930BE" w:rsidR="001378DC" w:rsidRPr="00237B5F" w:rsidRDefault="006F37FC" w:rsidP="008E3E7F">
      <w:pPr>
        <w:spacing w:before="100" w:after="100"/>
      </w:pPr>
      <w:r w:rsidRPr="00237B5F">
        <w:rPr>
          <w:sz w:val="20"/>
          <w:szCs w:val="20"/>
        </w:rPr>
        <w:t xml:space="preserve">"Contributor" means any person or entity that </w:t>
      </w:r>
      <w:del w:id="16" w:author="Mike Milinkovich" w:date="2017-06-08T21:34:00Z">
        <w:r w:rsidR="00007D56">
          <w:rPr>
            <w:sz w:val="20"/>
            <w:szCs w:val="20"/>
          </w:rPr>
          <w:delText>distributes</w:delText>
        </w:r>
      </w:del>
      <w:ins w:id="17" w:author="Mike Milinkovich" w:date="2017-06-08T21:34:00Z">
        <w:r w:rsidR="003D3A4F">
          <w:rPr>
            <w:sz w:val="20"/>
            <w:szCs w:val="20"/>
          </w:rPr>
          <w:t>Distribute</w:t>
        </w:r>
        <w:r w:rsidRPr="00237B5F">
          <w:rPr>
            <w:sz w:val="20"/>
            <w:szCs w:val="20"/>
          </w:rPr>
          <w:t>s</w:t>
        </w:r>
      </w:ins>
      <w:r w:rsidRPr="00237B5F">
        <w:rPr>
          <w:sz w:val="20"/>
          <w:szCs w:val="20"/>
        </w:rPr>
        <w:t xml:space="preserve"> the Program.</w:t>
      </w:r>
      <w:r w:rsidRPr="00237B5F">
        <w:t xml:space="preserve"> </w:t>
      </w:r>
    </w:p>
    <w:p w14:paraId="13A02D1B" w14:textId="77777777" w:rsidR="001378DC" w:rsidRPr="00237B5F" w:rsidRDefault="006F37FC" w:rsidP="008E3E7F">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02EF20FB" w14:textId="1EDFD440" w:rsidR="001378DC" w:rsidRPr="00237B5F" w:rsidRDefault="006F37FC" w:rsidP="008E3E7F">
      <w:pPr>
        <w:spacing w:before="100" w:after="100"/>
      </w:pPr>
      <w:r w:rsidRPr="00237B5F">
        <w:rPr>
          <w:sz w:val="20"/>
          <w:szCs w:val="20"/>
        </w:rPr>
        <w:t xml:space="preserve">"Program" means the Contributions </w:t>
      </w:r>
      <w:del w:id="18" w:author="Mike Milinkovich" w:date="2017-06-08T21:34:00Z">
        <w:r w:rsidR="00007D56">
          <w:rPr>
            <w:sz w:val="20"/>
            <w:szCs w:val="20"/>
          </w:rPr>
          <w:delText>distributed</w:delText>
        </w:r>
      </w:del>
      <w:ins w:id="19" w:author="Mike Milinkovich" w:date="2017-06-08T21:34:00Z">
        <w:r w:rsidR="003D3A4F">
          <w:rPr>
            <w:sz w:val="20"/>
            <w:szCs w:val="20"/>
          </w:rPr>
          <w:t>Distribute</w:t>
        </w:r>
        <w:r w:rsidRPr="00237B5F">
          <w:rPr>
            <w:sz w:val="20"/>
            <w:szCs w:val="20"/>
          </w:rPr>
          <w:t>d</w:t>
        </w:r>
      </w:ins>
      <w:r w:rsidRPr="00237B5F">
        <w:rPr>
          <w:sz w:val="20"/>
          <w:szCs w:val="20"/>
        </w:rPr>
        <w:t xml:space="preserve"> in accordance with this Agreement.</w:t>
      </w:r>
      <w:r w:rsidRPr="00237B5F">
        <w:t xml:space="preserve"> </w:t>
      </w:r>
    </w:p>
    <w:p w14:paraId="2AD0EB31" w14:textId="6A178BE5" w:rsidR="001378DC" w:rsidRDefault="006F37FC" w:rsidP="00654168">
      <w:pPr>
        <w:spacing w:before="100" w:after="100"/>
        <w:rPr>
          <w:ins w:id="20" w:author="Mike Milinkovich" w:date="2017-06-08T21:34:00Z"/>
        </w:rPr>
      </w:pPr>
      <w:r w:rsidRPr="00237B5F">
        <w:rPr>
          <w:sz w:val="20"/>
          <w:szCs w:val="20"/>
        </w:rPr>
        <w:t>"Recipient" means anyone who receives the Program under this Agreement</w:t>
      </w:r>
      <w:del w:id="21" w:author="Mike Milinkovich" w:date="2017-06-08T21:34:00Z">
        <w:r w:rsidR="00007D56">
          <w:rPr>
            <w:sz w:val="20"/>
            <w:szCs w:val="20"/>
          </w:rPr>
          <w:delText>,</w:delText>
        </w:r>
      </w:del>
      <w:ins w:id="22" w:author="Mike Milinkovich" w:date="2017-06-08T21:34:00Z">
        <w:r w:rsidRPr="00237B5F">
          <w:rPr>
            <w:sz w:val="20"/>
            <w:szCs w:val="20"/>
          </w:rPr>
          <w:t xml:space="preserve"> or any Secondary License (as applicable),</w:t>
        </w:r>
      </w:ins>
      <w:r w:rsidRPr="00237B5F">
        <w:rPr>
          <w:sz w:val="20"/>
          <w:szCs w:val="20"/>
        </w:rPr>
        <w:t xml:space="preserve"> including </w:t>
      </w:r>
      <w:del w:id="23" w:author="Mike Milinkovich" w:date="2017-06-08T21:34:00Z">
        <w:r w:rsidR="00007D56">
          <w:rPr>
            <w:sz w:val="20"/>
            <w:szCs w:val="20"/>
          </w:rPr>
          <w:delText xml:space="preserve">all </w:delText>
        </w:r>
      </w:del>
      <w:r w:rsidRPr="00237B5F">
        <w:rPr>
          <w:sz w:val="20"/>
          <w:szCs w:val="20"/>
        </w:rPr>
        <w:t>Contributors.</w:t>
      </w:r>
      <w:r w:rsidRPr="00237B5F">
        <w:t xml:space="preserve"> </w:t>
      </w:r>
    </w:p>
    <w:p w14:paraId="2BDB7E83" w14:textId="641DB627" w:rsidR="00F16432" w:rsidRPr="004B23C6" w:rsidRDefault="00F16432">
      <w:pPr>
        <w:spacing w:before="100" w:after="100"/>
        <w:rPr>
          <w:ins w:id="24" w:author="Mike Milinkovich" w:date="2017-06-08T21:34:00Z"/>
          <w:sz w:val="20"/>
          <w:szCs w:val="20"/>
        </w:rPr>
      </w:pPr>
      <w:ins w:id="25" w:author="Mike Milinkovich" w:date="2017-06-08T21:34:00Z">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r w:rsidR="007B2D73">
          <w:rPr>
            <w:sz w:val="20"/>
            <w:szCs w:val="20"/>
          </w:rPr>
          <w:t xml:space="preserve">other </w:t>
        </w:r>
        <w:r w:rsidRPr="004B23C6">
          <w:rPr>
            <w:sz w:val="20"/>
            <w:szCs w:val="20"/>
          </w:rPr>
          <w:t xml:space="preserve">form, that is based on (or derived from) the </w:t>
        </w:r>
        <w:r w:rsidR="00783A93">
          <w:rPr>
            <w:sz w:val="20"/>
            <w:szCs w:val="20"/>
          </w:rPr>
          <w:t>Program</w:t>
        </w:r>
        <w:r w:rsidRPr="004B23C6">
          <w:rPr>
            <w:sz w:val="20"/>
            <w:szCs w:val="20"/>
          </w:rPr>
          <w:t xml:space="preserve"> and for which the editorial revisions, annotations, elaborations, or other modifications represent, as a whole, an original work of authorship.</w:t>
        </w:r>
      </w:ins>
    </w:p>
    <w:p w14:paraId="1E912B8D" w14:textId="6D5DA6AD" w:rsidR="001378DC" w:rsidRPr="00B8664B" w:rsidRDefault="006F37FC" w:rsidP="00B8664B">
      <w:pPr>
        <w:spacing w:before="100" w:after="100"/>
        <w:rPr>
          <w:ins w:id="26" w:author="Mike Milinkovich" w:date="2017-06-08T21:34:00Z"/>
          <w:sz w:val="20"/>
        </w:rPr>
      </w:pPr>
      <w:ins w:id="27" w:author="Mike Milinkovich" w:date="2017-06-08T21:34:00Z">
        <w:r w:rsidRPr="00237B5F">
          <w:rPr>
            <w:sz w:val="20"/>
            <w:szCs w:val="20"/>
          </w:rPr>
          <w:t xml:space="preserve">"Modified Works" shall mean any work in Source Code or </w:t>
        </w:r>
        <w:r w:rsidR="007B2D73">
          <w:rPr>
            <w:sz w:val="20"/>
            <w:szCs w:val="20"/>
          </w:rPr>
          <w:t xml:space="preserve">other </w:t>
        </w:r>
        <w:r w:rsidRPr="00237B5F">
          <w:rPr>
            <w:sz w:val="20"/>
            <w:szCs w:val="20"/>
          </w:rPr>
          <w:t xml:space="preserve">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w:t>
        </w:r>
        <w:r w:rsidR="00D2393D">
          <w:rPr>
            <w:sz w:val="20"/>
            <w:szCs w:val="20"/>
          </w:rPr>
          <w:t>S</w:t>
        </w:r>
        <w:r w:rsidRPr="00237B5F">
          <w:rPr>
            <w:sz w:val="20"/>
            <w:szCs w:val="20"/>
          </w:rPr>
          <w:t xml:space="preserve">ource </w:t>
        </w:r>
        <w:r w:rsidR="00D2393D">
          <w:rPr>
            <w:sz w:val="20"/>
            <w:szCs w:val="20"/>
          </w:rPr>
          <w:t xml:space="preserve">Code </w:t>
        </w:r>
        <w:r w:rsidRPr="00237B5F">
          <w:rPr>
            <w:sz w:val="20"/>
            <w:szCs w:val="20"/>
          </w:rPr>
          <w:t xml:space="preserve">form that contains any contents of the Program., </w:t>
        </w:r>
        <w:r w:rsidR="00C85DD0" w:rsidRPr="00C85DD0">
          <w:rPr>
            <w:sz w:val="20"/>
            <w:szCs w:val="20"/>
          </w:rPr>
          <w:t>Modified Works shall not include works that</w:t>
        </w:r>
        <w:r w:rsidR="00C85DD0" w:rsidRPr="00B8664B">
          <w:rPr>
            <w:sz w:val="20"/>
            <w:szCs w:val="20"/>
          </w:rPr>
          <w:t xml:space="preserve"> contain </w:t>
        </w:r>
        <w:r w:rsidR="00B8664B">
          <w:rPr>
            <w:sz w:val="20"/>
            <w:szCs w:val="20"/>
          </w:rPr>
          <w:t xml:space="preserve">only </w:t>
        </w:r>
        <w:r w:rsidR="00C85DD0" w:rsidRPr="00B8664B">
          <w:rPr>
            <w:sz w:val="20"/>
            <w:szCs w:val="20"/>
          </w:rPr>
          <w:t>declarations</w:t>
        </w:r>
        <w:r w:rsidR="005A2D10">
          <w:rPr>
            <w:sz w:val="20"/>
            <w:szCs w:val="20"/>
          </w:rPr>
          <w:t>,</w:t>
        </w:r>
        <w:r w:rsidR="00C85DD0" w:rsidRPr="00B8664B">
          <w:rPr>
            <w:sz w:val="20"/>
            <w:szCs w:val="20"/>
          </w:rPr>
          <w:t xml:space="preserve"> interfaces, types, classes, structures, or files of the Program </w:t>
        </w:r>
        <w:r w:rsidR="00A344BA">
          <w:rPr>
            <w:sz w:val="20"/>
            <w:szCs w:val="20"/>
          </w:rPr>
          <w:t xml:space="preserve">solely in each case </w:t>
        </w:r>
        <w:r w:rsidR="00C85DD0" w:rsidRPr="00B8664B">
          <w:rPr>
            <w:sz w:val="20"/>
            <w:szCs w:val="20"/>
          </w:rPr>
          <w:t>in order to link</w:t>
        </w:r>
        <w:r w:rsidR="00B8664B">
          <w:rPr>
            <w:sz w:val="20"/>
            <w:szCs w:val="20"/>
          </w:rPr>
          <w:t xml:space="preserve"> to</w:t>
        </w:r>
        <w:r w:rsidR="00C85DD0" w:rsidRPr="00B8664B">
          <w:rPr>
            <w:sz w:val="20"/>
            <w:szCs w:val="20"/>
          </w:rPr>
          <w:t>, bind by name, or subclass the Program or Modified Works thereof.</w:t>
        </w:r>
      </w:ins>
    </w:p>
    <w:p w14:paraId="6086BF7C" w14:textId="51DFF112" w:rsidR="0034309A" w:rsidRDefault="00140BAC">
      <w:pPr>
        <w:spacing w:before="100" w:after="100"/>
        <w:rPr>
          <w:ins w:id="28" w:author="Mike Milinkovich" w:date="2017-06-08T21:34:00Z"/>
          <w:sz w:val="20"/>
          <w:szCs w:val="20"/>
        </w:rPr>
      </w:pPr>
      <w:ins w:id="29" w:author="Mike Milinkovich" w:date="2017-06-08T21:34:00Z">
        <w:r w:rsidRPr="00237B5F" w:rsidDel="00140BAC">
          <w:rPr>
            <w:sz w:val="20"/>
            <w:szCs w:val="20"/>
          </w:rPr>
          <w:t xml:space="preserve"> </w:t>
        </w:r>
        <w:r w:rsidR="0034309A">
          <w:rPr>
            <w:sz w:val="20"/>
            <w:szCs w:val="20"/>
          </w:rPr>
          <w:t>“Distribute” means t</w:t>
        </w:r>
        <w:r w:rsidR="002D1269">
          <w:rPr>
            <w:sz w:val="20"/>
            <w:szCs w:val="20"/>
          </w:rPr>
          <w:t xml:space="preserve">he </w:t>
        </w:r>
        <w:bookmarkStart w:id="30" w:name="_Hlk482890706"/>
        <w:r w:rsidR="002D1269">
          <w:rPr>
            <w:sz w:val="20"/>
            <w:szCs w:val="20"/>
          </w:rPr>
          <w:t>act</w:t>
        </w:r>
        <w:r w:rsidR="00CA7DBA">
          <w:rPr>
            <w:sz w:val="20"/>
            <w:szCs w:val="20"/>
          </w:rPr>
          <w:t>s</w:t>
        </w:r>
        <w:r w:rsidR="002D1269">
          <w:rPr>
            <w:sz w:val="20"/>
            <w:szCs w:val="20"/>
          </w:rPr>
          <w:t xml:space="preserve"> of </w:t>
        </w:r>
        <w:r w:rsidR="00CA7DBA">
          <w:rPr>
            <w:sz w:val="20"/>
            <w:szCs w:val="20"/>
          </w:rPr>
          <w:t xml:space="preserve">a) </w:t>
        </w:r>
        <w:r w:rsidR="002D1269">
          <w:rPr>
            <w:sz w:val="20"/>
            <w:szCs w:val="20"/>
          </w:rPr>
          <w:t>distributi</w:t>
        </w:r>
        <w:r w:rsidR="003C327E">
          <w:rPr>
            <w:sz w:val="20"/>
            <w:szCs w:val="20"/>
          </w:rPr>
          <w:t>ng</w:t>
        </w:r>
        <w:r w:rsidR="002D1269">
          <w:rPr>
            <w:sz w:val="20"/>
            <w:szCs w:val="20"/>
          </w:rPr>
          <w:t xml:space="preserve"> or </w:t>
        </w:r>
        <w:r w:rsidR="00CA7DBA">
          <w:rPr>
            <w:sz w:val="20"/>
            <w:szCs w:val="20"/>
          </w:rPr>
          <w:t xml:space="preserve">b) </w:t>
        </w:r>
        <w:r w:rsidR="002D1269">
          <w:rPr>
            <w:sz w:val="20"/>
            <w:szCs w:val="20"/>
          </w:rPr>
          <w:t>making</w:t>
        </w:r>
        <w:r w:rsidR="0034309A">
          <w:rPr>
            <w:sz w:val="20"/>
            <w:szCs w:val="20"/>
          </w:rPr>
          <w:t xml:space="preserve"> available </w:t>
        </w:r>
        <w:r w:rsidR="00F932E9">
          <w:rPr>
            <w:sz w:val="20"/>
            <w:szCs w:val="20"/>
          </w:rPr>
          <w:t xml:space="preserve">in any manner </w:t>
        </w:r>
        <w:r w:rsidR="00D31574">
          <w:rPr>
            <w:sz w:val="20"/>
            <w:szCs w:val="20"/>
          </w:rPr>
          <w:t>that</w:t>
        </w:r>
        <w:r w:rsidR="00F932E9">
          <w:rPr>
            <w:sz w:val="20"/>
            <w:szCs w:val="20"/>
          </w:rPr>
          <w:t xml:space="preserve"> enables the</w:t>
        </w:r>
        <w:r w:rsidR="005A1B93" w:rsidRPr="005A1B93">
          <w:rPr>
            <w:sz w:val="20"/>
            <w:szCs w:val="20"/>
          </w:rPr>
          <w:t xml:space="preserve"> transfer </w:t>
        </w:r>
        <w:r w:rsidR="00F932E9">
          <w:rPr>
            <w:sz w:val="20"/>
            <w:szCs w:val="20"/>
          </w:rPr>
          <w:t xml:space="preserve">of </w:t>
        </w:r>
        <w:r w:rsidR="005A1B93" w:rsidRPr="005A1B93">
          <w:rPr>
            <w:sz w:val="20"/>
            <w:szCs w:val="20"/>
          </w:rPr>
          <w:t>a copy</w:t>
        </w:r>
        <w:bookmarkEnd w:id="30"/>
        <w:r w:rsidR="002D1269">
          <w:rPr>
            <w:sz w:val="20"/>
            <w:szCs w:val="20"/>
          </w:rPr>
          <w:t xml:space="preserve">. </w:t>
        </w:r>
      </w:ins>
    </w:p>
    <w:p w14:paraId="41F05A2B" w14:textId="6748BF1D" w:rsidR="001378DC" w:rsidRPr="00237B5F" w:rsidRDefault="002D1269">
      <w:pPr>
        <w:spacing w:before="100" w:after="100"/>
        <w:rPr>
          <w:ins w:id="31" w:author="Mike Milinkovich" w:date="2017-06-08T21:34:00Z"/>
        </w:rPr>
      </w:pPr>
      <w:ins w:id="32" w:author="Mike Milinkovich" w:date="2017-06-08T21:34:00Z">
        <w:r w:rsidRPr="00237B5F">
          <w:rPr>
            <w:sz w:val="20"/>
            <w:szCs w:val="20"/>
          </w:rPr>
          <w:t xml:space="preserve"> </w:t>
        </w:r>
        <w:r w:rsidR="006F37FC" w:rsidRPr="00237B5F">
          <w:rPr>
            <w:sz w:val="20"/>
            <w:szCs w:val="20"/>
          </w:rPr>
          <w:t>“Source Code” means the form of a Program preferred for making modifications, including but not limited to software source code, documentation source, and configuration files.</w:t>
        </w:r>
      </w:ins>
    </w:p>
    <w:p w14:paraId="3CBFF78B" w14:textId="5EA4CC16" w:rsidR="001378DC" w:rsidRDefault="00741711">
      <w:pPr>
        <w:spacing w:before="100" w:after="100"/>
        <w:rPr>
          <w:ins w:id="33" w:author="Mike Milinkovich" w:date="2017-06-08T21:34:00Z"/>
          <w:sz w:val="20"/>
          <w:szCs w:val="20"/>
        </w:rPr>
      </w:pPr>
      <w:ins w:id="34" w:author="Mike Milinkovich" w:date="2017-06-08T21:34:00Z">
        <w:r>
          <w:rPr>
            <w:sz w:val="20"/>
            <w:szCs w:val="20"/>
          </w:rPr>
          <w:t>“Secondary License”</w:t>
        </w:r>
        <w:r w:rsidR="006F37FC" w:rsidRPr="00237B5F">
          <w:rPr>
            <w:sz w:val="20"/>
            <w:szCs w:val="20"/>
          </w:rPr>
          <w:t xml:space="preserve"> means either the GNU General Public License, Version 2.0, or any later versions of that license</w:t>
        </w:r>
        <w:r w:rsidR="001E0F02">
          <w:rPr>
            <w:sz w:val="20"/>
            <w:szCs w:val="20"/>
          </w:rPr>
          <w:t xml:space="preserve">, including any exceptions or additional permissions </w:t>
        </w:r>
        <w:r w:rsidR="00634E4F">
          <w:rPr>
            <w:sz w:val="20"/>
            <w:szCs w:val="20"/>
          </w:rPr>
          <w:t>as identified</w:t>
        </w:r>
        <w:r w:rsidR="001E0F02">
          <w:rPr>
            <w:sz w:val="20"/>
            <w:szCs w:val="20"/>
          </w:rPr>
          <w:t xml:space="preserve"> by the </w:t>
        </w:r>
        <w:r w:rsidR="00634E4F" w:rsidRPr="00634E4F">
          <w:rPr>
            <w:sz w:val="20"/>
            <w:szCs w:val="20"/>
          </w:rPr>
          <w:t>initial Contributor</w:t>
        </w:r>
        <w:r w:rsidR="001E0F02">
          <w:rPr>
            <w:sz w:val="20"/>
            <w:szCs w:val="20"/>
          </w:rPr>
          <w:t>.</w:t>
        </w:r>
      </w:ins>
    </w:p>
    <w:p w14:paraId="73364161" w14:textId="77777777" w:rsidR="00281E17" w:rsidRPr="00237B5F" w:rsidRDefault="00281E17" w:rsidP="008E3E7F">
      <w:pPr>
        <w:spacing w:before="100" w:after="100"/>
      </w:pPr>
    </w:p>
    <w:p w14:paraId="2B8853C2" w14:textId="77777777" w:rsidR="001378DC" w:rsidRPr="00237B5F" w:rsidRDefault="006F37FC" w:rsidP="008E3E7F">
      <w:pPr>
        <w:spacing w:before="100" w:after="100"/>
      </w:pPr>
      <w:r w:rsidRPr="00237B5F">
        <w:rPr>
          <w:b/>
          <w:sz w:val="20"/>
          <w:szCs w:val="20"/>
        </w:rPr>
        <w:t>2. GRANT OF RIGHTS</w:t>
      </w:r>
      <w:r w:rsidRPr="00237B5F">
        <w:t xml:space="preserve"> </w:t>
      </w:r>
    </w:p>
    <w:p w14:paraId="2801FF29" w14:textId="78212143" w:rsidR="001378DC" w:rsidRPr="00237B5F" w:rsidRDefault="006F37FC">
      <w:pPr>
        <w:ind w:left="720"/>
      </w:pPr>
      <w:r w:rsidRPr="00237B5F">
        <w:rPr>
          <w:sz w:val="20"/>
          <w:szCs w:val="20"/>
        </w:rPr>
        <w:lastRenderedPageBreak/>
        <w:t>a) Subject to the terms of this Agreement, each Contributor hereby grants Recipient a non-exclusive, worldwide, royalty-free copyright license to</w:t>
      </w:r>
      <w:r w:rsidRPr="008E3E7F">
        <w:rPr>
          <w:sz w:val="20"/>
        </w:rPr>
        <w:t xml:space="preserve"> </w:t>
      </w:r>
      <w:r w:rsidRPr="00237B5F">
        <w:rPr>
          <w:sz w:val="20"/>
          <w:szCs w:val="20"/>
        </w:rPr>
        <w:t xml:space="preserve">reproduce, prepare </w:t>
      </w:r>
      <w:del w:id="35" w:author="Mike Milinkovich" w:date="2017-06-08T21:34:00Z">
        <w:r w:rsidR="00007D56">
          <w:rPr>
            <w:sz w:val="20"/>
            <w:szCs w:val="20"/>
          </w:rPr>
          <w:delText>derivative works</w:delText>
        </w:r>
      </w:del>
      <w:ins w:id="36" w:author="Mike Milinkovich" w:date="2017-06-08T21:34:00Z">
        <w:r w:rsidR="001E7572">
          <w:rPr>
            <w:sz w:val="20"/>
            <w:szCs w:val="20"/>
          </w:rPr>
          <w:t>Derivative</w:t>
        </w:r>
        <w:r w:rsidR="001E7572" w:rsidRPr="00237B5F">
          <w:rPr>
            <w:sz w:val="20"/>
            <w:szCs w:val="20"/>
          </w:rPr>
          <w:t xml:space="preserve"> </w:t>
        </w:r>
        <w:r w:rsidRPr="00237B5F">
          <w:rPr>
            <w:sz w:val="20"/>
            <w:szCs w:val="20"/>
          </w:rPr>
          <w:t>Works</w:t>
        </w:r>
      </w:ins>
      <w:r w:rsidRPr="00237B5F">
        <w:rPr>
          <w:sz w:val="20"/>
          <w:szCs w:val="20"/>
        </w:rPr>
        <w:t xml:space="preserve"> of, publicly display, publicly perform, </w:t>
      </w:r>
      <w:del w:id="37" w:author="Mike Milinkovich" w:date="2017-06-08T21:34:00Z">
        <w:r w:rsidR="00007D56">
          <w:rPr>
            <w:sz w:val="20"/>
            <w:szCs w:val="20"/>
          </w:rPr>
          <w:delText>distribute</w:delText>
        </w:r>
      </w:del>
      <w:ins w:id="38" w:author="Mike Milinkovich" w:date="2017-06-08T21:34:00Z">
        <w:r w:rsidR="002D1269">
          <w:rPr>
            <w:sz w:val="20"/>
            <w:szCs w:val="20"/>
          </w:rPr>
          <w:t>D</w:t>
        </w:r>
        <w:r w:rsidRPr="00237B5F">
          <w:rPr>
            <w:sz w:val="20"/>
            <w:szCs w:val="20"/>
          </w:rPr>
          <w:t>istribute</w:t>
        </w:r>
      </w:ins>
      <w:r w:rsidRPr="00237B5F">
        <w:rPr>
          <w:sz w:val="20"/>
          <w:szCs w:val="20"/>
        </w:rPr>
        <w:t xml:space="preserve"> and sublicense the Contribution of such Contributor, if any, and such </w:t>
      </w:r>
      <w:del w:id="39" w:author="Mike Milinkovich" w:date="2017-06-08T21:34:00Z">
        <w:r w:rsidR="00007D56">
          <w:rPr>
            <w:sz w:val="20"/>
            <w:szCs w:val="20"/>
          </w:rPr>
          <w:delText>derivative works, in source code and object code form</w:delText>
        </w:r>
      </w:del>
      <w:ins w:id="40" w:author="Mike Milinkovich" w:date="2017-06-08T21:34:00Z">
        <w:r w:rsidR="00F16432">
          <w:rPr>
            <w:sz w:val="20"/>
            <w:szCs w:val="20"/>
          </w:rPr>
          <w:t>Derivative</w:t>
        </w:r>
        <w:r w:rsidR="00F16432" w:rsidRPr="00237B5F">
          <w:rPr>
            <w:sz w:val="20"/>
            <w:szCs w:val="20"/>
          </w:rPr>
          <w:t xml:space="preserve"> </w:t>
        </w:r>
        <w:r w:rsidRPr="00237B5F">
          <w:rPr>
            <w:sz w:val="20"/>
            <w:szCs w:val="20"/>
          </w:rPr>
          <w:t>Works</w:t>
        </w:r>
      </w:ins>
      <w:r w:rsidRPr="00237B5F">
        <w:rPr>
          <w:sz w:val="20"/>
          <w:szCs w:val="20"/>
        </w:rPr>
        <w:t>.</w:t>
      </w:r>
    </w:p>
    <w:p w14:paraId="0405915A" w14:textId="2A060692" w:rsidR="002E20BA" w:rsidRDefault="006F37FC">
      <w:pPr>
        <w:ind w:left="720"/>
        <w:rPr>
          <w:ins w:id="41" w:author="Mike Milinkovich" w:date="2017-06-08T21:34:00Z"/>
          <w:sz w:val="20"/>
          <w:szCs w:val="20"/>
        </w:rPr>
      </w:pPr>
      <w:r w:rsidRPr="00237B5F">
        <w:rPr>
          <w:sz w:val="20"/>
          <w:szCs w:val="20"/>
        </w:rPr>
        <w:t>b) Subject to the terms of this Agreement, each Contributor hereby grants Recipient a non-exclusive, worldwide,</w:t>
      </w:r>
      <w:r w:rsidRPr="008E3E7F">
        <w:rPr>
          <w:sz w:val="20"/>
        </w:rPr>
        <w:t xml:space="preserve"> </w:t>
      </w:r>
      <w:r w:rsidRPr="00237B5F">
        <w:rPr>
          <w:sz w:val="20"/>
          <w:szCs w:val="20"/>
        </w:rPr>
        <w:t xml:space="preserve">royalty-free patent license under Licensed Patents to make, use, sell, offer to sell, import and otherwise transfer the </w:t>
      </w:r>
      <w:r w:rsidR="0059489E">
        <w:rPr>
          <w:rStyle w:val="CommentReference"/>
          <w:vanish/>
        </w:rPr>
        <w:commentReference w:id="42"/>
      </w:r>
      <w:r w:rsidRPr="00237B5F">
        <w:rPr>
          <w:sz w:val="20"/>
          <w:szCs w:val="20"/>
        </w:rPr>
        <w:t xml:space="preserve">Contribution of such Contributor, if any, in </w:t>
      </w:r>
      <w:del w:id="43" w:author="Mike Milinkovich" w:date="2017-06-08T21:34:00Z">
        <w:r w:rsidR="00007D56">
          <w:rPr>
            <w:sz w:val="20"/>
            <w:szCs w:val="20"/>
          </w:rPr>
          <w:delText>source code and object code</w:delText>
        </w:r>
      </w:del>
      <w:ins w:id="44" w:author="Mike Milinkovich" w:date="2017-06-08T21:34:00Z">
        <w:r w:rsidRPr="00237B5F">
          <w:rPr>
            <w:sz w:val="20"/>
            <w:szCs w:val="20"/>
          </w:rPr>
          <w:t xml:space="preserve">Source Code </w:t>
        </w:r>
        <w:r w:rsidR="003C3182">
          <w:rPr>
            <w:sz w:val="20"/>
            <w:szCs w:val="20"/>
          </w:rPr>
          <w:t>or other</w:t>
        </w:r>
      </w:ins>
      <w:r w:rsidR="003C3182">
        <w:rPr>
          <w:sz w:val="20"/>
          <w:szCs w:val="20"/>
        </w:rPr>
        <w:t xml:space="preserve"> </w:t>
      </w:r>
      <w:r w:rsidRPr="00237B5F">
        <w:rPr>
          <w:sz w:val="20"/>
          <w:szCs w:val="20"/>
        </w:rPr>
        <w:t xml:space="preserve">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r w:rsidR="00494F9C" w:rsidRPr="00494F9C">
        <w:rPr>
          <w:sz w:val="20"/>
          <w:szCs w:val="20"/>
        </w:rPr>
        <w:t xml:space="preserve">No hardware per se is licensed hereunder. </w:t>
      </w:r>
      <w:ins w:id="45" w:author="Mike Milinkovich" w:date="2017-06-08T21:34:00Z">
        <w:r w:rsidR="00494F9C" w:rsidRPr="00494F9C">
          <w:rPr>
            <w:sz w:val="20"/>
            <w:szCs w:val="20"/>
          </w:rPr>
          <w:t xml:space="preserve"> </w:t>
        </w:r>
      </w:ins>
    </w:p>
    <w:p w14:paraId="65D288E2" w14:textId="77777777" w:rsidR="003C3182" w:rsidRPr="00237B5F" w:rsidRDefault="003C3182">
      <w:pPr>
        <w:ind w:left="720"/>
      </w:pPr>
    </w:p>
    <w:p w14:paraId="64A5E184" w14:textId="4436D300" w:rsidR="001378DC" w:rsidRPr="00237B5F" w:rsidRDefault="006F37FC" w:rsidP="009408F4">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w:t>
      </w:r>
      <w:del w:id="46" w:author="Mike Milinkovich" w:date="2017-06-08T21:34:00Z">
        <w:r w:rsidR="00007D56">
          <w:rPr>
            <w:sz w:val="20"/>
            <w:szCs w:val="20"/>
          </w:rPr>
          <w:delText>distribute</w:delText>
        </w:r>
      </w:del>
      <w:ins w:id="47" w:author="Mike Milinkovich" w:date="2017-06-08T21:34:00Z">
        <w:r w:rsidR="003D3A4F">
          <w:rPr>
            <w:sz w:val="20"/>
            <w:szCs w:val="20"/>
          </w:rPr>
          <w:t>Distribute</w:t>
        </w:r>
      </w:ins>
      <w:r w:rsidRPr="00237B5F">
        <w:rPr>
          <w:sz w:val="20"/>
          <w:szCs w:val="20"/>
        </w:rPr>
        <w:t xml:space="preserve"> the Program, it is Recipient's responsibility to acquire that license before distributing the Program.</w:t>
      </w:r>
    </w:p>
    <w:p w14:paraId="4AC96B28"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2C20AE15" w14:textId="19250441" w:rsidR="00741711" w:rsidRDefault="006F37FC" w:rsidP="0039032E">
      <w:pPr>
        <w:ind w:left="720"/>
        <w:rPr>
          <w:ins w:id="48" w:author="Mike Milinkovich" w:date="2017-06-08T21:34:00Z"/>
          <w:sz w:val="20"/>
          <w:szCs w:val="20"/>
        </w:rPr>
      </w:pPr>
      <w:ins w:id="49" w:author="Mike Milinkovich" w:date="2017-06-08T21:34:00Z">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 xml:space="preserve">(other than those set forth in </w:t>
        </w:r>
        <w:r w:rsidR="00341708">
          <w:rPr>
            <w:sz w:val="20"/>
            <w:szCs w:val="20"/>
          </w:rPr>
          <w:t>this Agreement</w:t>
        </w:r>
        <w:r w:rsidRPr="00237B5F">
          <w:rPr>
            <w:sz w:val="20"/>
            <w:szCs w:val="20"/>
          </w:rPr>
          <w:t>) as a result of such Recipient’s receipt of the Program under the terms of a Secondary License (if permitted under the terms of Section 3).</w:t>
        </w:r>
      </w:ins>
    </w:p>
    <w:p w14:paraId="3C20FE57" w14:textId="77777777" w:rsidR="00281E17" w:rsidRPr="0039032E" w:rsidRDefault="00281E17" w:rsidP="0039032E">
      <w:pPr>
        <w:ind w:left="720"/>
        <w:rPr>
          <w:ins w:id="50" w:author="Mike Milinkovich" w:date="2017-06-08T21:34:00Z"/>
        </w:rPr>
      </w:pPr>
    </w:p>
    <w:p w14:paraId="7CC31937" w14:textId="77777777" w:rsidR="001378DC" w:rsidRPr="00237B5F" w:rsidRDefault="006F37FC" w:rsidP="008E3E7F">
      <w:pPr>
        <w:spacing w:before="100" w:after="100"/>
      </w:pPr>
      <w:r w:rsidRPr="00237B5F">
        <w:rPr>
          <w:b/>
          <w:sz w:val="20"/>
          <w:szCs w:val="20"/>
        </w:rPr>
        <w:t>3. REQUIREMENTS</w:t>
      </w:r>
      <w:r w:rsidRPr="00237B5F">
        <w:t xml:space="preserve"> </w:t>
      </w:r>
    </w:p>
    <w:p w14:paraId="63AB5F05" w14:textId="7E054DA4" w:rsidR="002343AD" w:rsidRDefault="00007D56" w:rsidP="008E3E7F">
      <w:pPr>
        <w:spacing w:before="100" w:after="100"/>
      </w:pPr>
      <w:del w:id="51" w:author="Mike Milinkovich" w:date="2017-06-08T21:34:00Z">
        <w:r>
          <w:rPr>
            <w:sz w:val="20"/>
            <w:szCs w:val="20"/>
          </w:rPr>
          <w:delText>A</w:delText>
        </w:r>
      </w:del>
      <w:ins w:id="52" w:author="Mike Milinkovich" w:date="2017-06-08T21:34:00Z">
        <w:r w:rsidR="002343AD">
          <w:rPr>
            <w:sz w:val="20"/>
            <w:szCs w:val="20"/>
          </w:rPr>
          <w:t>3.1 If a</w:t>
        </w:r>
      </w:ins>
      <w:r w:rsidR="002343AD">
        <w:rPr>
          <w:sz w:val="20"/>
          <w:szCs w:val="20"/>
        </w:rPr>
        <w:t xml:space="preserve"> Contributor </w:t>
      </w:r>
      <w:del w:id="53" w:author="Mike Milinkovich" w:date="2017-06-08T21:34:00Z">
        <w:r>
          <w:rPr>
            <w:sz w:val="20"/>
            <w:szCs w:val="20"/>
          </w:rPr>
          <w:delText>may choose to distribute</w:delText>
        </w:r>
      </w:del>
      <w:ins w:id="54" w:author="Mike Milinkovich" w:date="2017-06-08T21:34:00Z">
        <w:r w:rsidR="003D3A4F">
          <w:rPr>
            <w:sz w:val="20"/>
            <w:szCs w:val="20"/>
          </w:rPr>
          <w:t>Distribute</w:t>
        </w:r>
        <w:r w:rsidR="002343AD">
          <w:rPr>
            <w:sz w:val="20"/>
            <w:szCs w:val="20"/>
          </w:rPr>
          <w:t>s</w:t>
        </w:r>
      </w:ins>
      <w:r w:rsidR="002343AD">
        <w:rPr>
          <w:sz w:val="20"/>
          <w:szCs w:val="20"/>
        </w:rPr>
        <w:t xml:space="preserve"> the Program</w:t>
      </w:r>
      <w:r w:rsidR="002E66AF">
        <w:rPr>
          <w:sz w:val="20"/>
          <w:szCs w:val="20"/>
        </w:rPr>
        <w:t xml:space="preserve"> in </w:t>
      </w:r>
      <w:del w:id="55" w:author="Mike Milinkovich" w:date="2017-06-08T21:34:00Z">
        <w:r>
          <w:rPr>
            <w:sz w:val="20"/>
            <w:szCs w:val="20"/>
          </w:rPr>
          <w:delText>object code</w:delText>
        </w:r>
      </w:del>
      <w:ins w:id="56" w:author="Mike Milinkovich" w:date="2017-06-08T21:34:00Z">
        <w:r w:rsidR="002E66AF">
          <w:rPr>
            <w:sz w:val="20"/>
            <w:szCs w:val="20"/>
          </w:rPr>
          <w:t>any</w:t>
        </w:r>
      </w:ins>
      <w:r w:rsidR="002E66AF">
        <w:rPr>
          <w:sz w:val="20"/>
          <w:szCs w:val="20"/>
        </w:rPr>
        <w:t xml:space="preserve"> form</w:t>
      </w:r>
      <w:del w:id="57" w:author="Mike Milinkovich" w:date="2017-06-08T21:34:00Z">
        <w:r>
          <w:rPr>
            <w:sz w:val="20"/>
            <w:szCs w:val="20"/>
          </w:rPr>
          <w:delText xml:space="preserve"> under its own license agreement, provided that:</w:delText>
        </w:r>
        <w:r>
          <w:delText xml:space="preserve"> </w:delText>
        </w:r>
      </w:del>
      <w:ins w:id="58" w:author="Mike Milinkovich" w:date="2017-06-08T21:34:00Z">
        <w:r w:rsidR="002343AD">
          <w:rPr>
            <w:sz w:val="20"/>
            <w:szCs w:val="20"/>
          </w:rPr>
          <w:t>, then:</w:t>
        </w:r>
      </w:ins>
    </w:p>
    <w:p w14:paraId="2C8078A0" w14:textId="77777777" w:rsidR="00007D56" w:rsidRDefault="00007D56">
      <w:pPr>
        <w:ind w:left="720"/>
        <w:rPr>
          <w:del w:id="59" w:author="Mike Milinkovich" w:date="2017-06-08T21:34:00Z"/>
        </w:rPr>
      </w:pPr>
      <w:del w:id="60" w:author="Mike Milinkovich" w:date="2017-06-08T21:34:00Z">
        <w:r>
          <w:rPr>
            <w:sz w:val="20"/>
            <w:szCs w:val="20"/>
          </w:rPr>
          <w:delText>a) it complies with the terms and conditions of this Agreement; and</w:delText>
        </w:r>
      </w:del>
    </w:p>
    <w:p w14:paraId="57A06944" w14:textId="77777777" w:rsidR="00007D56" w:rsidRDefault="00007D56">
      <w:pPr>
        <w:ind w:left="720"/>
        <w:rPr>
          <w:del w:id="61" w:author="Mike Milinkovich" w:date="2017-06-08T21:34:00Z"/>
        </w:rPr>
      </w:pPr>
      <w:del w:id="62" w:author="Mike Milinkovich" w:date="2017-06-08T21:34:00Z">
        <w:r>
          <w:rPr>
            <w:sz w:val="20"/>
            <w:szCs w:val="20"/>
          </w:rPr>
          <w:delText>b) its license agreement:</w:delText>
        </w:r>
      </w:del>
    </w:p>
    <w:p w14:paraId="40692F63" w14:textId="7DD4BE7D" w:rsidR="002343AD" w:rsidRDefault="002343AD" w:rsidP="00F8357A">
      <w:pPr>
        <w:spacing w:before="100" w:after="100"/>
        <w:ind w:left="709"/>
        <w:rPr>
          <w:ins w:id="63" w:author="Mike Milinkovich" w:date="2017-06-08T21:34:00Z"/>
        </w:rPr>
      </w:pPr>
      <w:ins w:id="64" w:author="Mike Milinkovich" w:date="2017-06-08T21:34:00Z">
        <w:r>
          <w:rPr>
            <w:sz w:val="20"/>
            <w:szCs w:val="20"/>
          </w:rPr>
          <w:t xml:space="preserve">a) the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w:t>
        </w:r>
        <w:r w:rsidR="000D571E">
          <w:rPr>
            <w:sz w:val="20"/>
            <w:szCs w:val="20"/>
          </w:rPr>
          <w:t xml:space="preserve"> under this Agreement</w:t>
        </w:r>
        <w:r w:rsidR="003F3256" w:rsidRPr="003F3256">
          <w:rPr>
            <w:sz w:val="20"/>
            <w:szCs w:val="20"/>
          </w:rPr>
          <w:t xml:space="preserve">, and informs </w:t>
        </w:r>
        <w:r w:rsidR="00B939DE">
          <w:rPr>
            <w:sz w:val="20"/>
            <w:szCs w:val="20"/>
          </w:rPr>
          <w:t>Recipients</w:t>
        </w:r>
        <w:r w:rsidR="00B939DE" w:rsidRPr="003F3256">
          <w:rPr>
            <w:sz w:val="20"/>
            <w:szCs w:val="20"/>
          </w:rPr>
          <w:t xml:space="preserve"> </w:t>
        </w:r>
        <w:r w:rsidR="003F3256" w:rsidRPr="003F3256">
          <w:rPr>
            <w:sz w:val="20"/>
            <w:szCs w:val="20"/>
          </w:rPr>
          <w:t>how to obtain it in a reasonable manner on or through a medium customarily used for software exchange</w:t>
        </w:r>
        <w:r>
          <w:rPr>
            <w:sz w:val="20"/>
            <w:szCs w:val="20"/>
          </w:rPr>
          <w:t>; and</w:t>
        </w:r>
      </w:ins>
    </w:p>
    <w:p w14:paraId="1E4BCA60" w14:textId="392E5FD1" w:rsidR="00FE6C43" w:rsidRPr="00654168" w:rsidRDefault="002343AD" w:rsidP="00654168">
      <w:pPr>
        <w:spacing w:before="100" w:after="100"/>
        <w:ind w:left="709"/>
        <w:rPr>
          <w:ins w:id="65" w:author="Mike Milinkovich" w:date="2017-06-08T21:34:00Z"/>
          <w:sz w:val="20"/>
        </w:rPr>
      </w:pPr>
      <w:ins w:id="66" w:author="Mike Milinkovich" w:date="2017-06-08T21:34:00Z">
        <w:r>
          <w:rPr>
            <w:sz w:val="20"/>
            <w:szCs w:val="20"/>
          </w:rPr>
          <w:t xml:space="preserve">b) the Contributor </w:t>
        </w:r>
        <w:r w:rsidR="00C3050F">
          <w:rPr>
            <w:sz w:val="20"/>
            <w:szCs w:val="20"/>
          </w:rPr>
          <w:t xml:space="preserve">may </w:t>
        </w:r>
        <w:r w:rsidR="003D3A4F">
          <w:rPr>
            <w:sz w:val="20"/>
            <w:szCs w:val="20"/>
          </w:rPr>
          <w:t>Distribute</w:t>
        </w:r>
        <w:r>
          <w:rPr>
            <w:sz w:val="20"/>
            <w:szCs w:val="20"/>
          </w:rPr>
          <w:t xml:space="preserve"> </w:t>
        </w:r>
        <w:r w:rsidR="0098608F">
          <w:rPr>
            <w:sz w:val="20"/>
            <w:szCs w:val="20"/>
          </w:rPr>
          <w:t>the Program</w:t>
        </w:r>
        <w:r>
          <w:rPr>
            <w:sz w:val="20"/>
            <w:szCs w:val="20"/>
          </w:rPr>
          <w:t xml:space="preserve"> under </w:t>
        </w:r>
        <w:r w:rsidR="0011286A">
          <w:rPr>
            <w:sz w:val="20"/>
            <w:szCs w:val="20"/>
          </w:rPr>
          <w:t>a license</w:t>
        </w:r>
        <w:r w:rsidR="00C3050F">
          <w:rPr>
            <w:sz w:val="20"/>
            <w:szCs w:val="20"/>
          </w:rPr>
          <w:t xml:space="preserve"> different than </w:t>
        </w:r>
        <w:r>
          <w:rPr>
            <w:sz w:val="20"/>
            <w:szCs w:val="20"/>
          </w:rPr>
          <w:t>this Agreement, provided that</w:t>
        </w:r>
        <w:r w:rsidR="00FE6C43">
          <w:rPr>
            <w:sz w:val="20"/>
            <w:szCs w:val="20"/>
          </w:rPr>
          <w:t xml:space="preserve"> such license:</w:t>
        </w:r>
      </w:ins>
    </w:p>
    <w:p w14:paraId="5C9F7D72" w14:textId="77777777" w:rsidR="00FE6C43" w:rsidRPr="008E3E7F" w:rsidRDefault="00FE6C43" w:rsidP="008E3E7F">
      <w:pPr>
        <w:spacing w:before="100" w:after="100"/>
        <w:ind w:left="1134"/>
        <w:rPr>
          <w:sz w:val="20"/>
        </w:rPr>
      </w:pPr>
      <w:r w:rsidRPr="00FE6C43">
        <w:rPr>
          <w:sz w:val="20"/>
          <w:szCs w:val="20"/>
        </w:rPr>
        <w:t>i) effectively disclaims on behalf of all</w:t>
      </w:r>
      <w:ins w:id="67" w:author="Mike Milinkovich" w:date="2017-06-08T21:34:00Z">
        <w:r w:rsidRPr="00FE6C43">
          <w:rPr>
            <w:sz w:val="20"/>
            <w:szCs w:val="20"/>
          </w:rPr>
          <w:t xml:space="preserve"> </w:t>
        </w:r>
        <w:r w:rsidR="00271DBC">
          <w:rPr>
            <w:sz w:val="20"/>
            <w:szCs w:val="20"/>
          </w:rPr>
          <w:t>other</w:t>
        </w:r>
      </w:ins>
      <w:r w:rsidR="00271DBC">
        <w:rPr>
          <w:sz w:val="20"/>
          <w:szCs w:val="20"/>
        </w:rPr>
        <w:t xml:space="preserve"> </w:t>
      </w:r>
      <w:r w:rsidRPr="00FE6C43">
        <w:rPr>
          <w:sz w:val="20"/>
          <w:szCs w:val="20"/>
        </w:rPr>
        <w:t xml:space="preserve">Contributors all warranties and conditions, express and implied, including warranties or conditions of title and non-infringement, and implied warranties or conditions of merchantability and fitness for a particular purpose; </w:t>
      </w:r>
    </w:p>
    <w:p w14:paraId="6D9C5D92" w14:textId="3FF3390F" w:rsidR="00FE6C43" w:rsidRPr="008E3E7F" w:rsidRDefault="00FE6C43" w:rsidP="008E3E7F">
      <w:pPr>
        <w:spacing w:before="100" w:after="100"/>
        <w:ind w:left="1134"/>
        <w:rPr>
          <w:sz w:val="20"/>
        </w:rPr>
      </w:pPr>
      <w:r w:rsidRPr="00FE6C43">
        <w:rPr>
          <w:sz w:val="20"/>
          <w:szCs w:val="20"/>
        </w:rPr>
        <w:t xml:space="preserve">ii) effectively excludes on behalf of all </w:t>
      </w:r>
      <w:ins w:id="68" w:author="Mike Milinkovich" w:date="2017-06-08T21:34:00Z">
        <w:r w:rsidR="00271DBC">
          <w:rPr>
            <w:sz w:val="20"/>
            <w:szCs w:val="20"/>
          </w:rPr>
          <w:t xml:space="preserve">other </w:t>
        </w:r>
      </w:ins>
      <w:r w:rsidRPr="00FE6C43">
        <w:rPr>
          <w:sz w:val="20"/>
          <w:szCs w:val="20"/>
        </w:rPr>
        <w:t xml:space="preserve">Contributors all liability for </w:t>
      </w:r>
      <w:r w:rsidRPr="00FE6C43">
        <w:rPr>
          <w:sz w:val="20"/>
          <w:szCs w:val="20"/>
        </w:rPr>
        <w:lastRenderedPageBreak/>
        <w:t>damages, including direct, indirect, special, incidental and consequential damages, such as lost profits;</w:t>
      </w:r>
      <w:del w:id="69" w:author="Mike Milinkovich" w:date="2017-06-08T21:34:00Z">
        <w:r w:rsidR="00007D56">
          <w:rPr>
            <w:sz w:val="20"/>
            <w:szCs w:val="20"/>
          </w:rPr>
          <w:delText xml:space="preserve"> </w:delText>
        </w:r>
      </w:del>
    </w:p>
    <w:p w14:paraId="70E0C8BE" w14:textId="77777777" w:rsidR="00007D56" w:rsidRDefault="00007D56">
      <w:pPr>
        <w:ind w:left="720"/>
        <w:rPr>
          <w:del w:id="70" w:author="Mike Milinkovich" w:date="2017-06-08T21:34:00Z"/>
        </w:rPr>
      </w:pPr>
      <w:del w:id="71" w:author="Mike Milinkovich" w:date="2017-06-08T21:34:00Z">
        <w:r>
          <w:rPr>
            <w:sz w:val="20"/>
            <w:szCs w:val="20"/>
          </w:rPr>
          <w:delText>iii) states that any provisions which differ from this Agreement are offered by that Contributor alone and not by any other party; and</w:delText>
        </w:r>
      </w:del>
    </w:p>
    <w:p w14:paraId="7A82081F" w14:textId="77777777" w:rsidR="00007D56" w:rsidRDefault="00007D56">
      <w:pPr>
        <w:ind w:left="720"/>
        <w:rPr>
          <w:del w:id="72" w:author="Mike Milinkovich" w:date="2017-06-08T21:34:00Z"/>
        </w:rPr>
      </w:pPr>
      <w:del w:id="73" w:author="Mike Milinkovich" w:date="2017-06-08T21:34:00Z">
        <w:r>
          <w:rPr>
            <w:sz w:val="20"/>
            <w:szCs w:val="20"/>
          </w:rPr>
          <w:delText>iv) states that source code for the Program is available from such Contributor, and informs licensees how to obtain it in a reasonable manner on or through a medium customarily used for software exchange.</w:delText>
        </w:r>
        <w:r>
          <w:rPr>
            <w:color w:val="0000FF"/>
            <w:sz w:val="20"/>
            <w:szCs w:val="20"/>
          </w:rPr>
          <w:delText xml:space="preserve"> </w:delText>
        </w:r>
      </w:del>
    </w:p>
    <w:p w14:paraId="22BE9E1B" w14:textId="77777777" w:rsidR="00FE6C43" w:rsidRDefault="00FE6C43" w:rsidP="00F8357A">
      <w:pPr>
        <w:spacing w:before="100" w:after="100"/>
        <w:ind w:left="1134"/>
        <w:rPr>
          <w:ins w:id="74" w:author="Mike Milinkovich" w:date="2017-06-08T21:34:00Z"/>
          <w:sz w:val="20"/>
          <w:szCs w:val="20"/>
        </w:rPr>
      </w:pPr>
      <w:ins w:id="75" w:author="Mike Milinkovich" w:date="2017-06-08T21:34:00Z">
        <w:r>
          <w:rPr>
            <w:sz w:val="20"/>
            <w:szCs w:val="20"/>
          </w:rPr>
          <w:t xml:space="preserve">iii) </w:t>
        </w:r>
        <w:r w:rsidR="002343AD">
          <w:rPr>
            <w:sz w:val="20"/>
            <w:szCs w:val="20"/>
          </w:rPr>
          <w:t xml:space="preserve">does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ins>
    </w:p>
    <w:p w14:paraId="05C4333A" w14:textId="0A968D37" w:rsidR="002343AD" w:rsidRDefault="00FE6C43" w:rsidP="00F8357A">
      <w:pPr>
        <w:spacing w:before="100" w:after="100"/>
        <w:ind w:left="1134"/>
        <w:rPr>
          <w:ins w:id="76" w:author="Mike Milinkovich" w:date="2017-06-08T21:34:00Z"/>
        </w:rPr>
      </w:pPr>
      <w:ins w:id="77" w:author="Mike Milinkovich" w:date="2017-06-08T21:34:00Z">
        <w:r>
          <w:rPr>
            <w:sz w:val="20"/>
            <w:szCs w:val="20"/>
          </w:rPr>
          <w:t xml:space="preserve">iv) </w:t>
        </w:r>
        <w:r w:rsidR="002343AD">
          <w:rPr>
            <w:sz w:val="20"/>
            <w:szCs w:val="20"/>
          </w:rPr>
          <w:t>requires any subsequent distribution of the Program</w:t>
        </w:r>
        <w:r w:rsidR="00CE404B">
          <w:rPr>
            <w:sz w:val="20"/>
            <w:szCs w:val="20"/>
          </w:rPr>
          <w:t xml:space="preserve"> by any party</w:t>
        </w:r>
        <w:r w:rsidR="002343AD">
          <w:rPr>
            <w:sz w:val="20"/>
            <w:szCs w:val="20"/>
          </w:rPr>
          <w:t xml:space="preserve"> to be under a license that satisfies the requirements of this section 3.</w:t>
        </w:r>
      </w:ins>
    </w:p>
    <w:p w14:paraId="52EDDB23" w14:textId="592C1F4C" w:rsidR="001378DC" w:rsidRPr="00237B5F" w:rsidRDefault="006F37FC" w:rsidP="00281201">
      <w:ins w:id="78" w:author="Mike Milinkovich" w:date="2017-06-08T21:34:00Z">
        <w:r w:rsidRPr="00237B5F">
          <w:rPr>
            <w:sz w:val="20"/>
            <w:szCs w:val="20"/>
          </w:rPr>
          <w:t xml:space="preserve">3.2 </w:t>
        </w:r>
      </w:ins>
      <w:r w:rsidRPr="00237B5F">
        <w:rPr>
          <w:sz w:val="20"/>
          <w:szCs w:val="20"/>
        </w:rPr>
        <w:t xml:space="preserve">When the Program is </w:t>
      </w:r>
      <w:del w:id="79" w:author="Mike Milinkovich" w:date="2017-06-08T21:34:00Z">
        <w:r w:rsidR="00007D56">
          <w:rPr>
            <w:sz w:val="20"/>
            <w:szCs w:val="20"/>
          </w:rPr>
          <w:delText>made available in source code form:</w:delText>
        </w:r>
      </w:del>
      <w:ins w:id="80" w:author="Mike Milinkovich" w:date="2017-06-08T21:34:00Z">
        <w:r w:rsidR="003D3A4F">
          <w:rPr>
            <w:sz w:val="20"/>
            <w:szCs w:val="20"/>
          </w:rPr>
          <w:t>Distribute</w:t>
        </w:r>
        <w:r w:rsidR="00B1142B">
          <w:rPr>
            <w:sz w:val="20"/>
            <w:szCs w:val="20"/>
          </w:rPr>
          <w:t xml:space="preserve">d </w:t>
        </w:r>
        <w:r w:rsidRPr="00237B5F">
          <w:rPr>
            <w:sz w:val="20"/>
            <w:szCs w:val="20"/>
          </w:rPr>
          <w:t>as Source Code:</w:t>
        </w:r>
      </w:ins>
      <w:r w:rsidRPr="00237B5F">
        <w:t xml:space="preserve"> </w:t>
      </w:r>
    </w:p>
    <w:p w14:paraId="09FCA7DB" w14:textId="36A9E41E" w:rsidR="001378DC" w:rsidRPr="00237B5F" w:rsidRDefault="006F37FC">
      <w:pPr>
        <w:ind w:left="720"/>
      </w:pPr>
      <w:r w:rsidRPr="00237B5F">
        <w:rPr>
          <w:sz w:val="20"/>
          <w:szCs w:val="20"/>
        </w:rPr>
        <w:t>a) it must be made available under this Agreement</w:t>
      </w:r>
      <w:del w:id="81" w:author="Mike Milinkovich" w:date="2017-06-08T21:34:00Z">
        <w:r w:rsidR="00007D56">
          <w:rPr>
            <w:sz w:val="20"/>
            <w:szCs w:val="20"/>
          </w:rPr>
          <w:delText>;</w:delText>
        </w:r>
      </w:del>
      <w:ins w:id="82" w:author="Mike Milinkovich" w:date="2017-06-08T21:34:00Z">
        <w:r w:rsidRPr="00237B5F">
          <w:rPr>
            <w:sz w:val="20"/>
            <w:szCs w:val="20"/>
          </w:rPr>
          <w:t xml:space="preserve">, or if the Program (i) is combined with other material in a separate file or files made available under a Secondary License, and (ii) the </w:t>
        </w:r>
        <w:bookmarkStart w:id="83" w:name="_Hlk484428738"/>
        <w:r w:rsidRPr="00237B5F">
          <w:rPr>
            <w:sz w:val="20"/>
            <w:szCs w:val="20"/>
          </w:rPr>
          <w:t xml:space="preserve">initial Contributor </w:t>
        </w:r>
        <w:bookmarkEnd w:id="83"/>
        <w:r w:rsidRPr="00237B5F">
          <w:rPr>
            <w:sz w:val="20"/>
            <w:szCs w:val="20"/>
          </w:rPr>
          <w:t xml:space="preserve">attached </w:t>
        </w:r>
        <w:r w:rsidR="00C06BAD">
          <w:rPr>
            <w:sz w:val="20"/>
            <w:szCs w:val="20"/>
          </w:rPr>
          <w:t xml:space="preserve">to the Source Code </w:t>
        </w:r>
        <w:r w:rsidRPr="00237B5F">
          <w:rPr>
            <w:sz w:val="20"/>
            <w:szCs w:val="20"/>
          </w:rPr>
          <w:t>the notice described in Exhibit A of this Agreement, then the Program may be made available under the terms of such Secondary Licenses</w:t>
        </w:r>
        <w:r w:rsidR="00C850D5">
          <w:rPr>
            <w:sz w:val="20"/>
            <w:szCs w:val="20"/>
          </w:rPr>
          <w:t>,</w:t>
        </w:r>
      </w:ins>
      <w:r w:rsidR="00C850D5">
        <w:rPr>
          <w:sz w:val="20"/>
          <w:szCs w:val="20"/>
        </w:rPr>
        <w:t xml:space="preserve"> </w:t>
      </w:r>
      <w:r w:rsidRPr="00237B5F">
        <w:rPr>
          <w:sz w:val="20"/>
          <w:szCs w:val="20"/>
        </w:rPr>
        <w:t xml:space="preserve">and </w:t>
      </w:r>
    </w:p>
    <w:p w14:paraId="1246991B" w14:textId="702D9D9D" w:rsidR="00B1142B" w:rsidRPr="008E3E7F" w:rsidRDefault="006F37FC" w:rsidP="004838A2">
      <w:pPr>
        <w:ind w:left="720"/>
        <w:rPr>
          <w:sz w:val="20"/>
        </w:rPr>
      </w:pPr>
      <w:r w:rsidRPr="00237B5F">
        <w:rPr>
          <w:sz w:val="20"/>
          <w:szCs w:val="20"/>
        </w:rPr>
        <w:t xml:space="preserve">b) a copy of this Agreement must be included with each copy of the Program. </w:t>
      </w:r>
    </w:p>
    <w:p w14:paraId="396C6718" w14:textId="77777777" w:rsidR="00D135BB" w:rsidRDefault="00D135BB" w:rsidP="00D135BB">
      <w:pPr>
        <w:rPr>
          <w:ins w:id="84" w:author="Mike Milinkovich" w:date="2017-06-08T21:34:00Z"/>
          <w:sz w:val="20"/>
          <w:szCs w:val="20"/>
        </w:rPr>
      </w:pPr>
    </w:p>
    <w:p w14:paraId="2EA11DAE" w14:textId="77777777" w:rsidR="00007D56" w:rsidRDefault="00236C4B">
      <w:pPr>
        <w:pStyle w:val="NormalWeb"/>
        <w:rPr>
          <w:del w:id="85" w:author="Mike Milinkovich" w:date="2017-06-08T21:34:00Z"/>
        </w:rPr>
      </w:pPr>
      <w:ins w:id="86" w:author="Mike Milinkovich" w:date="2017-06-08T21:34:00Z">
        <w:r>
          <w:rPr>
            <w:sz w:val="20"/>
            <w:szCs w:val="20"/>
          </w:rPr>
          <w:t>3.</w:t>
        </w:r>
        <w:r w:rsidR="000F2F24">
          <w:rPr>
            <w:sz w:val="20"/>
            <w:szCs w:val="20"/>
          </w:rPr>
          <w:t>3</w:t>
        </w:r>
        <w:r w:rsidR="002343AD">
          <w:rPr>
            <w:sz w:val="20"/>
            <w:szCs w:val="20"/>
          </w:rPr>
          <w:t xml:space="preserve"> </w:t>
        </w:r>
      </w:ins>
      <w:r w:rsidR="006F37FC" w:rsidRPr="00237B5F">
        <w:rPr>
          <w:sz w:val="20"/>
          <w:szCs w:val="20"/>
        </w:rPr>
        <w:t>Contributors may not remove or alter any copyright</w:t>
      </w:r>
      <w:ins w:id="87" w:author="Mike Milinkovich" w:date="2017-06-08T21:34:00Z">
        <w:r w:rsidR="006F37FC" w:rsidRPr="00237B5F">
          <w:rPr>
            <w:sz w:val="20"/>
            <w:szCs w:val="20"/>
          </w:rPr>
          <w:t>, patent, trademark, attribution</w:t>
        </w:r>
      </w:ins>
      <w:r w:rsidR="006F37FC" w:rsidRPr="00237B5F">
        <w:rPr>
          <w:sz w:val="20"/>
          <w:szCs w:val="20"/>
        </w:rPr>
        <w:t xml:space="preserve"> notices</w:t>
      </w:r>
      <w:ins w:id="88" w:author="Mike Milinkovich" w:date="2017-06-08T21:34:00Z">
        <w:r w:rsidR="00C06BAD">
          <w:rPr>
            <w:sz w:val="20"/>
            <w:szCs w:val="20"/>
          </w:rPr>
          <w:t xml:space="preserve">, </w:t>
        </w:r>
        <w:r w:rsidR="00C06BAD" w:rsidRPr="00C06BAD">
          <w:rPr>
            <w:sz w:val="20"/>
            <w:szCs w:val="20"/>
          </w:rPr>
          <w:t>disclaimers of warranty, or limitations of liability</w:t>
        </w:r>
        <w:r w:rsidR="006F37FC" w:rsidRPr="00237B5F">
          <w:rPr>
            <w:sz w:val="20"/>
            <w:szCs w:val="20"/>
          </w:rPr>
          <w:t xml:space="preserve"> </w:t>
        </w:r>
        <w:r w:rsidR="00B939DE" w:rsidRPr="00B939DE">
          <w:rPr>
            <w:sz w:val="20"/>
            <w:szCs w:val="20"/>
          </w:rPr>
          <w:t>(‘notices’)</w:t>
        </w:r>
      </w:ins>
      <w:r w:rsidR="00B939DE" w:rsidRPr="00B939DE">
        <w:rPr>
          <w:sz w:val="20"/>
          <w:szCs w:val="20"/>
        </w:rPr>
        <w:t xml:space="preserve"> </w:t>
      </w:r>
      <w:r w:rsidR="006F37FC" w:rsidRPr="00237B5F">
        <w:rPr>
          <w:sz w:val="20"/>
          <w:szCs w:val="20"/>
        </w:rPr>
        <w:t>contained within the Program</w:t>
      </w:r>
      <w:del w:id="89" w:author="Mike Milinkovich" w:date="2017-06-08T21:34:00Z">
        <w:r w:rsidR="00007D56">
          <w:rPr>
            <w:sz w:val="20"/>
            <w:szCs w:val="20"/>
          </w:rPr>
          <w:delText xml:space="preserve">. </w:delText>
        </w:r>
      </w:del>
    </w:p>
    <w:p w14:paraId="0EBBC5BC" w14:textId="4F22CA89" w:rsidR="001378DC" w:rsidRPr="004838A2" w:rsidRDefault="00007D56" w:rsidP="00654168">
      <w:pPr>
        <w:spacing w:before="100" w:after="100"/>
        <w:rPr>
          <w:ins w:id="90" w:author="Mike Milinkovich" w:date="2017-06-08T21:34:00Z"/>
          <w:sz w:val="20"/>
        </w:rPr>
      </w:pPr>
      <w:del w:id="91" w:author="Mike Milinkovich" w:date="2017-06-08T21:34:00Z">
        <w:r>
          <w:rPr>
            <w:sz w:val="20"/>
            <w:szCs w:val="20"/>
          </w:rPr>
          <w:delText>Each Contributor must identify itself as</w:delText>
        </w:r>
      </w:del>
      <w:ins w:id="92" w:author="Mike Milinkovich" w:date="2017-06-08T21:34:00Z">
        <w:r w:rsidR="00B939DE" w:rsidRPr="00B939DE">
          <w:rPr>
            <w:sz w:val="20"/>
            <w:szCs w:val="20"/>
          </w:rPr>
          <w:t xml:space="preserve"> from any copy of</w:t>
        </w:r>
      </w:ins>
      <w:r w:rsidR="00B939DE" w:rsidRPr="00B939DE">
        <w:rPr>
          <w:sz w:val="20"/>
          <w:szCs w:val="20"/>
        </w:rPr>
        <w:t xml:space="preserve"> the </w:t>
      </w:r>
      <w:del w:id="93" w:author="Mike Milinkovich" w:date="2017-06-08T21:34:00Z">
        <w:r>
          <w:rPr>
            <w:sz w:val="20"/>
            <w:szCs w:val="20"/>
          </w:rPr>
          <w:delText>originator of its Contribution, if any, in a manner</w:delText>
        </w:r>
      </w:del>
      <w:ins w:id="94" w:author="Mike Milinkovich" w:date="2017-06-08T21:34:00Z">
        <w:r w:rsidR="00B939DE" w:rsidRPr="00B939DE">
          <w:rPr>
            <w:sz w:val="20"/>
            <w:szCs w:val="20"/>
          </w:rPr>
          <w:t>Program which they Distribute, provided</w:t>
        </w:r>
      </w:ins>
      <w:r w:rsidR="00B939DE" w:rsidRPr="00B939DE">
        <w:rPr>
          <w:sz w:val="20"/>
          <w:szCs w:val="20"/>
        </w:rPr>
        <w:t xml:space="preserve"> that </w:t>
      </w:r>
      <w:del w:id="95" w:author="Mike Milinkovich" w:date="2017-06-08T21:34:00Z">
        <w:r>
          <w:rPr>
            <w:sz w:val="20"/>
            <w:szCs w:val="20"/>
          </w:rPr>
          <w:delText xml:space="preserve">reasonably allows subsequent Recipients to identify the originator of the Contribution. </w:delText>
        </w:r>
      </w:del>
      <w:ins w:id="96" w:author="Mike Milinkovich" w:date="2017-06-08T21:34:00Z">
        <w:r w:rsidR="00B939DE" w:rsidRPr="00B939DE">
          <w:rPr>
            <w:sz w:val="20"/>
            <w:szCs w:val="20"/>
          </w:rPr>
          <w:t>Contributors may add their own appropriate notices</w:t>
        </w:r>
        <w:r w:rsidR="006F37FC" w:rsidRPr="00237B5F">
          <w:rPr>
            <w:sz w:val="20"/>
            <w:szCs w:val="20"/>
          </w:rPr>
          <w:t xml:space="preserve">. </w:t>
        </w:r>
      </w:ins>
    </w:p>
    <w:p w14:paraId="549D71BF" w14:textId="77777777" w:rsidR="00D135BB" w:rsidRPr="008E3E7F" w:rsidRDefault="00D135BB" w:rsidP="008E3E7F">
      <w:pPr>
        <w:spacing w:before="100" w:after="100"/>
        <w:rPr>
          <w:b/>
          <w:sz w:val="20"/>
        </w:rPr>
      </w:pPr>
    </w:p>
    <w:p w14:paraId="37218BEC" w14:textId="77777777" w:rsidR="001378DC" w:rsidRPr="00237B5F" w:rsidRDefault="006F37FC" w:rsidP="008E3E7F">
      <w:pPr>
        <w:spacing w:before="100" w:after="100"/>
      </w:pPr>
      <w:r w:rsidRPr="00237B5F">
        <w:rPr>
          <w:b/>
          <w:sz w:val="20"/>
          <w:szCs w:val="20"/>
        </w:rPr>
        <w:t>4. COMMERCIAL DISTRIBUTION</w:t>
      </w:r>
      <w:r w:rsidRPr="00237B5F">
        <w:t xml:space="preserve"> </w:t>
      </w:r>
    </w:p>
    <w:p w14:paraId="1D01A6EA" w14:textId="77777777" w:rsidR="001378DC" w:rsidRPr="00237B5F" w:rsidRDefault="006F37FC" w:rsidP="008E3E7F">
      <w:pPr>
        <w:spacing w:before="100" w:after="100"/>
      </w:pPr>
      <w:r w:rsidRPr="00237B5F">
        <w:rPr>
          <w:sz w:val="20"/>
          <w:szCs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636D321A" w14:textId="693A4B1E" w:rsidR="001378DC" w:rsidRDefault="006F37FC" w:rsidP="008E3E7F">
      <w:pPr>
        <w:spacing w:before="100" w:after="100"/>
      </w:pPr>
      <w:r w:rsidRPr="00237B5F">
        <w:rPr>
          <w:sz w:val="20"/>
          <w:szCs w:val="20"/>
        </w:rPr>
        <w:t xml:space="preserve">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w:t>
      </w:r>
      <w:r w:rsidRPr="00237B5F">
        <w:rPr>
          <w:sz w:val="20"/>
          <w:szCs w:val="20"/>
        </w:rPr>
        <w:lastRenderedPageBreak/>
        <w:t>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7C60BDF3" w14:textId="77777777" w:rsidR="00A76336" w:rsidRPr="00237B5F" w:rsidRDefault="00A76336" w:rsidP="00654168">
      <w:pPr>
        <w:spacing w:before="100" w:after="100"/>
        <w:rPr>
          <w:ins w:id="97" w:author="Mike Milinkovich" w:date="2017-06-08T21:34:00Z"/>
        </w:rPr>
      </w:pPr>
    </w:p>
    <w:p w14:paraId="6F27FA24" w14:textId="77777777" w:rsidR="001378DC" w:rsidRPr="00237B5F" w:rsidRDefault="006F37FC" w:rsidP="008E3E7F">
      <w:pPr>
        <w:spacing w:before="100" w:after="100"/>
      </w:pPr>
      <w:r w:rsidRPr="00237B5F">
        <w:rPr>
          <w:b/>
          <w:sz w:val="20"/>
          <w:szCs w:val="20"/>
        </w:rPr>
        <w:t>5. NO WARRANTY</w:t>
      </w:r>
      <w:r w:rsidRPr="00237B5F">
        <w:t xml:space="preserve"> </w:t>
      </w:r>
    </w:p>
    <w:p w14:paraId="6BB42A17" w14:textId="04C0C6E9" w:rsidR="001378DC" w:rsidRPr="008E3E7F" w:rsidRDefault="006F37FC" w:rsidP="008E3E7F">
      <w:pPr>
        <w:spacing w:before="100" w:after="100"/>
        <w:rPr>
          <w:sz w:val="20"/>
        </w:rPr>
      </w:pPr>
      <w:r w:rsidRPr="00237B5F">
        <w:rPr>
          <w:sz w:val="20"/>
          <w:szCs w:val="20"/>
        </w:rPr>
        <w:t>EXCEPT AS EXPRESSLY SET FORTH IN THIS AGREEMENT</w:t>
      </w:r>
      <w:ins w:id="98" w:author="Mike Milinkovich" w:date="2017-06-08T21:34:00Z">
        <w:r w:rsidRPr="00237B5F">
          <w:rPr>
            <w:sz w:val="20"/>
            <w:szCs w:val="20"/>
          </w:rPr>
          <w:t>, AND TO THE EXTENT PERMITTED BY APPLICABLE LAW</w:t>
        </w:r>
      </w:ins>
      <w:r w:rsidRPr="00237B5F">
        <w:rPr>
          <w:sz w:val="20"/>
          <w:szCs w:val="20"/>
        </w:rPr>
        <w:t>,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del w:id="99" w:author="Mike Milinkovich" w:date="2017-06-08T21:34:00Z">
        <w:r w:rsidR="00007D56">
          <w:rPr>
            <w:sz w:val="20"/>
            <w:szCs w:val="20"/>
          </w:rPr>
          <w:delText xml:space="preserve"> </w:delText>
        </w:r>
      </w:del>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64FC2D81" w14:textId="77777777" w:rsidR="00A76336" w:rsidRPr="00237B5F" w:rsidRDefault="00A76336" w:rsidP="00654168">
      <w:pPr>
        <w:spacing w:before="100" w:after="100"/>
        <w:rPr>
          <w:ins w:id="100" w:author="Mike Milinkovich" w:date="2017-06-08T21:34:00Z"/>
        </w:rPr>
      </w:pPr>
    </w:p>
    <w:p w14:paraId="79BFADA9" w14:textId="03771AD5" w:rsidR="001378DC" w:rsidRPr="00237B5F" w:rsidRDefault="006F37FC" w:rsidP="008E3E7F">
      <w:r w:rsidRPr="00237B5F">
        <w:rPr>
          <w:b/>
          <w:sz w:val="20"/>
          <w:szCs w:val="20"/>
        </w:rPr>
        <w:t>6. DISCLAIMER OF LIABILITY</w:t>
      </w:r>
      <w:r w:rsidRPr="00237B5F">
        <w:t xml:space="preserve"> </w:t>
      </w:r>
    </w:p>
    <w:p w14:paraId="49762F98" w14:textId="396AA1B4" w:rsidR="001378DC" w:rsidRDefault="006F37FC" w:rsidP="008E3E7F">
      <w:pPr>
        <w:spacing w:before="100" w:after="100"/>
      </w:pPr>
      <w:r w:rsidRPr="00237B5F">
        <w:rPr>
          <w:sz w:val="20"/>
          <w:szCs w:val="20"/>
        </w:rPr>
        <w:t>EXCEPT AS EXPRESSLY SET FORTH IN THIS AGREEMENT</w:t>
      </w:r>
      <w:ins w:id="101" w:author="Mike Milinkovich" w:date="2017-06-08T21:34:00Z">
        <w:r w:rsidR="0039032E">
          <w:rPr>
            <w:sz w:val="20"/>
            <w:szCs w:val="20"/>
          </w:rPr>
          <w:t>,</w:t>
        </w:r>
        <w:r w:rsidRPr="00237B5F">
          <w:rPr>
            <w:sz w:val="20"/>
            <w:szCs w:val="20"/>
          </w:rPr>
          <w:t xml:space="preserve"> AND TO THE EXTENT PERMITTED BY APPLICABLE LAW</w:t>
        </w:r>
      </w:ins>
      <w:r w:rsidRPr="00237B5F">
        <w:rPr>
          <w:sz w:val="20"/>
          <w:szCs w:val="20"/>
        </w:rPr>
        <w: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sidRPr="00237B5F">
        <w:t xml:space="preserve"> </w:t>
      </w:r>
    </w:p>
    <w:p w14:paraId="4ACA4930" w14:textId="77777777" w:rsidR="00A76336" w:rsidRPr="00237B5F" w:rsidRDefault="00A76336" w:rsidP="00654168">
      <w:pPr>
        <w:spacing w:before="100" w:after="100"/>
        <w:rPr>
          <w:ins w:id="102" w:author="Mike Milinkovich" w:date="2017-06-08T21:34:00Z"/>
        </w:rPr>
      </w:pPr>
    </w:p>
    <w:p w14:paraId="560CB628" w14:textId="77777777" w:rsidR="001378DC" w:rsidRPr="00237B5F" w:rsidRDefault="006F37FC" w:rsidP="008E3E7F">
      <w:pPr>
        <w:spacing w:before="100" w:after="100"/>
      </w:pPr>
      <w:r w:rsidRPr="00237B5F">
        <w:rPr>
          <w:b/>
          <w:sz w:val="20"/>
          <w:szCs w:val="20"/>
        </w:rPr>
        <w:t>7. GENERAL</w:t>
      </w:r>
      <w:r w:rsidRPr="00237B5F">
        <w:t xml:space="preserve"> </w:t>
      </w:r>
    </w:p>
    <w:p w14:paraId="40B4F180" w14:textId="77777777" w:rsidR="001378DC" w:rsidRPr="00237B5F" w:rsidRDefault="006F37FC" w:rsidP="008E3E7F">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78A19496" w14:textId="77777777" w:rsidR="001378DC" w:rsidRPr="00237B5F" w:rsidRDefault="006F37FC" w:rsidP="008E3E7F">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69CE3D91" w14:textId="77777777" w:rsidR="001378DC" w:rsidRPr="00237B5F" w:rsidRDefault="006F37FC" w:rsidP="008E3E7F">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281CE647" w14:textId="5316818C" w:rsidR="001378DC" w:rsidRPr="00237B5F" w:rsidRDefault="006F37FC">
      <w:pPr>
        <w:spacing w:before="100" w:after="100"/>
        <w:rPr>
          <w:ins w:id="103" w:author="Mike Milinkovich" w:date="2017-06-08T21:34:00Z"/>
        </w:rPr>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w:t>
      </w:r>
      <w:r w:rsidRPr="00237B5F">
        <w:rPr>
          <w:sz w:val="20"/>
          <w:szCs w:val="20"/>
        </w:rPr>
        <w:lastRenderedPageBreak/>
        <w:t xml:space="preserve">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w:t>
      </w:r>
      <w:del w:id="104" w:author="Mike Milinkovich" w:date="2017-06-08T21:34:00Z">
        <w:r w:rsidR="00007D56">
          <w:rPr>
            <w:sz w:val="20"/>
            <w:szCs w:val="20"/>
          </w:rPr>
          <w:delText>distributed</w:delText>
        </w:r>
      </w:del>
      <w:ins w:id="105" w:author="Mike Milinkovich" w:date="2017-06-08T21:34:00Z">
        <w:r w:rsidR="003D3A4F">
          <w:rPr>
            <w:sz w:val="20"/>
            <w:szCs w:val="20"/>
          </w:rPr>
          <w:t>Distribute</w:t>
        </w:r>
        <w:r w:rsidRPr="00237B5F">
          <w:rPr>
            <w:sz w:val="20"/>
            <w:szCs w:val="20"/>
          </w:rPr>
          <w:t>d</w:t>
        </w:r>
      </w:ins>
      <w:r w:rsidRPr="00237B5F">
        <w:rPr>
          <w:sz w:val="20"/>
          <w:szCs w:val="20"/>
        </w:rPr>
        <w:t xml:space="preserve"> subject to the version of the Agreement under which it was received. In addition, after a new version of the Agreement is published, Contributor may elect to </w:t>
      </w:r>
      <w:del w:id="106" w:author="Mike Milinkovich" w:date="2017-06-08T21:34:00Z">
        <w:r w:rsidR="00007D56">
          <w:rPr>
            <w:sz w:val="20"/>
            <w:szCs w:val="20"/>
          </w:rPr>
          <w:delText>distribute</w:delText>
        </w:r>
      </w:del>
      <w:ins w:id="107" w:author="Mike Milinkovich" w:date="2017-06-08T21:34:00Z">
        <w:r w:rsidR="003D3A4F">
          <w:rPr>
            <w:sz w:val="20"/>
            <w:szCs w:val="20"/>
          </w:rPr>
          <w:t>Distribute</w:t>
        </w:r>
      </w:ins>
      <w:r w:rsidRPr="00237B5F">
        <w:rPr>
          <w:sz w:val="20"/>
          <w:szCs w:val="20"/>
        </w:rPr>
        <w:t xml:space="preserve"> the Program (including its Contributions) under the new version. </w:t>
      </w:r>
    </w:p>
    <w:p w14:paraId="77BAFC45" w14:textId="414A1125" w:rsidR="001378DC" w:rsidRDefault="006F37FC" w:rsidP="008E3E7F">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0056662C" w:rsidRPr="0056662C">
        <w:t xml:space="preserve"> </w:t>
      </w:r>
      <w:ins w:id="108" w:author="Mike Milinkovich" w:date="2017-06-08T21:34:00Z">
        <w:r w:rsidR="0056662C" w:rsidRPr="0056662C">
          <w:rPr>
            <w:sz w:val="20"/>
            <w:szCs w:val="20"/>
          </w:rPr>
          <w:t>Nothing in this Agreement is intended to be enforceable by any entity</w:t>
        </w:r>
        <w:r w:rsidR="00C850D5">
          <w:rPr>
            <w:sz w:val="20"/>
            <w:szCs w:val="20"/>
          </w:rPr>
          <w:t xml:space="preserve"> that is</w:t>
        </w:r>
        <w:r w:rsidR="0056662C" w:rsidRPr="0056662C">
          <w:rPr>
            <w:sz w:val="20"/>
            <w:szCs w:val="20"/>
          </w:rPr>
          <w:t xml:space="preserve"> </w:t>
        </w:r>
        <w:r w:rsidR="00C850D5">
          <w:rPr>
            <w:sz w:val="20"/>
            <w:szCs w:val="20"/>
          </w:rPr>
          <w:t>not a Contributor or Recipient</w:t>
        </w:r>
        <w:r w:rsidR="00D31574">
          <w:rPr>
            <w:sz w:val="20"/>
            <w:szCs w:val="20"/>
          </w:rPr>
          <w:t xml:space="preserve">. </w:t>
        </w:r>
        <w:r w:rsidR="00D31574" w:rsidRPr="00D31574">
          <w:rPr>
            <w:sz w:val="20"/>
            <w:szCs w:val="20"/>
          </w:rPr>
          <w:t>No third-party beneficiary rights are created under this Agreement.</w:t>
        </w:r>
        <w:r w:rsidR="00D31574">
          <w:rPr>
            <w:sz w:val="20"/>
            <w:szCs w:val="20"/>
          </w:rPr>
          <w:t xml:space="preserve"> </w:t>
        </w:r>
        <w:r w:rsidRPr="00237B5F">
          <w:t xml:space="preserve"> </w:t>
        </w:r>
      </w:ins>
    </w:p>
    <w:p w14:paraId="746CCEE8" w14:textId="0CB98745" w:rsidR="00B720CE" w:rsidRDefault="00B720CE">
      <w:pPr>
        <w:rPr>
          <w:ins w:id="109" w:author="Mike Milinkovich" w:date="2017-06-08T21:34:00Z"/>
          <w:b/>
          <w:sz w:val="20"/>
          <w:szCs w:val="20"/>
        </w:rPr>
      </w:pPr>
      <w:bookmarkStart w:id="110" w:name="_GoBack"/>
      <w:bookmarkEnd w:id="110"/>
    </w:p>
    <w:p w14:paraId="5B6CD209" w14:textId="44405E41" w:rsidR="001378DC" w:rsidRPr="00237B5F" w:rsidRDefault="006F37FC">
      <w:pPr>
        <w:rPr>
          <w:ins w:id="111" w:author="Mike Milinkovich" w:date="2017-06-08T21:34:00Z"/>
        </w:rPr>
      </w:pPr>
      <w:ins w:id="112" w:author="Mike Milinkovich" w:date="2017-06-08T21:34:00Z">
        <w:r w:rsidRPr="00237B5F">
          <w:rPr>
            <w:b/>
            <w:sz w:val="20"/>
            <w:szCs w:val="20"/>
          </w:rPr>
          <w:t xml:space="preserve">Exhibit A </w:t>
        </w:r>
        <w:r w:rsidR="00CC7082">
          <w:rPr>
            <w:b/>
            <w:sz w:val="20"/>
            <w:szCs w:val="20"/>
          </w:rPr>
          <w:t>–</w:t>
        </w:r>
        <w:r w:rsidRPr="00237B5F">
          <w:rPr>
            <w:b/>
            <w:sz w:val="20"/>
            <w:szCs w:val="20"/>
          </w:rPr>
          <w:t xml:space="preserve"> </w:t>
        </w:r>
        <w:r w:rsidR="00CC7082">
          <w:rPr>
            <w:b/>
            <w:sz w:val="20"/>
            <w:szCs w:val="20"/>
          </w:rPr>
          <w:t xml:space="preserve">Form of </w:t>
        </w:r>
        <w:r w:rsidRPr="00237B5F">
          <w:rPr>
            <w:b/>
            <w:sz w:val="20"/>
            <w:szCs w:val="20"/>
          </w:rPr>
          <w:t>Secondary Licenses Notice</w:t>
        </w:r>
      </w:ins>
    </w:p>
    <w:p w14:paraId="78C27D8E" w14:textId="77777777" w:rsidR="001378DC" w:rsidRPr="00237B5F" w:rsidRDefault="001378DC">
      <w:pPr>
        <w:rPr>
          <w:ins w:id="113" w:author="Mike Milinkovich" w:date="2017-06-08T21:34:00Z"/>
        </w:rPr>
      </w:pPr>
    </w:p>
    <w:p w14:paraId="5857AC11" w14:textId="5C7E397A" w:rsidR="001378DC" w:rsidRPr="00237B5F" w:rsidRDefault="006F37FC">
      <w:pPr>
        <w:rPr>
          <w:ins w:id="114" w:author="Mike Milinkovich" w:date="2017-06-08T21:34:00Z"/>
        </w:rPr>
      </w:pPr>
      <w:ins w:id="115" w:author="Mike Milinkovich" w:date="2017-06-08T21:34:00Z">
        <w:r w:rsidRPr="00237B5F">
          <w:rPr>
            <w:sz w:val="20"/>
            <w:szCs w:val="20"/>
          </w:rPr>
          <w:t>“</w:t>
        </w:r>
      </w:ins>
      <w:r w:rsidRPr="00237B5F">
        <w:rPr>
          <w:sz w:val="20"/>
          <w:szCs w:val="20"/>
        </w:rPr>
        <w:t xml:space="preserve">This </w:t>
      </w:r>
      <w:del w:id="116" w:author="Mike Milinkovich" w:date="2017-06-08T21:34:00Z">
        <w:r w:rsidR="00007D56">
          <w:rPr>
            <w:sz w:val="20"/>
            <w:szCs w:val="20"/>
          </w:rPr>
          <w:delText>Agreement</w:delText>
        </w:r>
      </w:del>
      <w:ins w:id="117" w:author="Mike Milinkovich" w:date="2017-06-08T21:34:00Z">
        <w:r w:rsidRPr="00237B5F">
          <w:rPr>
            <w:sz w:val="20"/>
            <w:szCs w:val="20"/>
          </w:rPr>
          <w:t>Source Code</w:t>
        </w:r>
      </w:ins>
      <w:r w:rsidRPr="00237B5F">
        <w:rPr>
          <w:sz w:val="20"/>
          <w:szCs w:val="20"/>
        </w:rPr>
        <w:t xml:space="preserve"> </w:t>
      </w:r>
      <w:r w:rsidR="00925C68">
        <w:rPr>
          <w:sz w:val="20"/>
          <w:szCs w:val="20"/>
        </w:rPr>
        <w:t>is</w:t>
      </w:r>
      <w:r w:rsidRPr="00237B5F">
        <w:rPr>
          <w:sz w:val="20"/>
          <w:szCs w:val="20"/>
        </w:rPr>
        <w:t xml:space="preserve"> </w:t>
      </w:r>
      <w:del w:id="118" w:author="Mike Milinkovich" w:date="2017-06-08T21:34:00Z">
        <w:r w:rsidR="00007D56">
          <w:rPr>
            <w:sz w:val="20"/>
            <w:szCs w:val="20"/>
          </w:rPr>
          <w:delText>governed</w:delText>
        </w:r>
      </w:del>
      <w:ins w:id="119" w:author="Mike Milinkovich" w:date="2017-06-08T21:34:00Z">
        <w:r w:rsidR="00925C68">
          <w:rPr>
            <w:sz w:val="20"/>
            <w:szCs w:val="20"/>
          </w:rPr>
          <w:t>also Distributed</w:t>
        </w:r>
        <w:r w:rsidRPr="00237B5F">
          <w:rPr>
            <w:sz w:val="20"/>
            <w:szCs w:val="20"/>
          </w:rPr>
          <w:t xml:space="preserve"> under one or more Secondary Licenses, as </w:t>
        </w:r>
        <w:r w:rsidR="00925C68">
          <w:rPr>
            <w:sz w:val="20"/>
            <w:szCs w:val="20"/>
          </w:rPr>
          <w:t xml:space="preserve">those terms are </w:t>
        </w:r>
        <w:r w:rsidRPr="00237B5F">
          <w:rPr>
            <w:sz w:val="20"/>
            <w:szCs w:val="20"/>
          </w:rPr>
          <w:t>defined</w:t>
        </w:r>
      </w:ins>
      <w:r w:rsidRPr="00237B5F">
        <w:rPr>
          <w:sz w:val="20"/>
          <w:szCs w:val="20"/>
        </w:rPr>
        <w:t xml:space="preserve"> by the </w:t>
      </w:r>
      <w:del w:id="120" w:author="Mike Milinkovich" w:date="2017-06-08T21:34:00Z">
        <w:r w:rsidR="00007D56">
          <w:rPr>
            <w:sz w:val="20"/>
            <w:szCs w:val="20"/>
          </w:rPr>
          <w:delText>laws of the State of New York</w:delText>
        </w:r>
      </w:del>
      <w:ins w:id="121" w:author="Mike Milinkovich" w:date="2017-06-08T21:34:00Z">
        <w:r w:rsidRPr="00237B5F">
          <w:rPr>
            <w:sz w:val="20"/>
            <w:szCs w:val="20"/>
          </w:rPr>
          <w:t>Eclipse Public License, v. 2.0</w:t>
        </w:r>
        <w:r w:rsidR="00925C68">
          <w:rPr>
            <w:sz w:val="20"/>
            <w:szCs w:val="20"/>
          </w:rPr>
          <w:t>:</w:t>
        </w:r>
        <w:r w:rsidRPr="00237B5F">
          <w:rPr>
            <w:sz w:val="20"/>
            <w:szCs w:val="20"/>
          </w:rPr>
          <w:t xml:space="preserve"> {</w:t>
        </w:r>
        <w:r w:rsidR="00741711">
          <w:rPr>
            <w:sz w:val="20"/>
            <w:szCs w:val="20"/>
          </w:rPr>
          <w:t>name</w:t>
        </w:r>
        <w:r w:rsidRPr="00237B5F">
          <w:rPr>
            <w:sz w:val="20"/>
            <w:szCs w:val="20"/>
          </w:rPr>
          <w:t xml:space="preserve"> license</w:t>
        </w:r>
        <w:r w:rsidR="00741711">
          <w:rPr>
            <w:sz w:val="20"/>
            <w:szCs w:val="20"/>
          </w:rPr>
          <w:t>(s)</w:t>
        </w:r>
        <w:r w:rsidR="000F1511">
          <w:rPr>
            <w:sz w:val="20"/>
            <w:szCs w:val="20"/>
          </w:rPr>
          <w:t>,</w:t>
        </w:r>
        <w:r w:rsidRPr="00237B5F">
          <w:rPr>
            <w:sz w:val="20"/>
            <w:szCs w:val="20"/>
          </w:rPr>
          <w:t>version</w:t>
        </w:r>
        <w:r w:rsidR="00741711">
          <w:rPr>
            <w:sz w:val="20"/>
            <w:szCs w:val="20"/>
          </w:rPr>
          <w:t>(</w:t>
        </w:r>
        <w:r w:rsidRPr="00237B5F">
          <w:rPr>
            <w:sz w:val="20"/>
            <w:szCs w:val="20"/>
          </w:rPr>
          <w:t>s</w:t>
        </w:r>
        <w:r w:rsidR="00741711">
          <w:rPr>
            <w:sz w:val="20"/>
            <w:szCs w:val="20"/>
          </w:rPr>
          <w:t>)</w:t>
        </w:r>
        <w:r w:rsidR="000F1511">
          <w:rPr>
            <w:sz w:val="20"/>
            <w:szCs w:val="20"/>
          </w:rPr>
          <w:t>,</w:t>
        </w:r>
      </w:ins>
      <w:r w:rsidR="000F1511">
        <w:rPr>
          <w:sz w:val="20"/>
          <w:szCs w:val="20"/>
        </w:rPr>
        <w:t xml:space="preserve"> and </w:t>
      </w:r>
      <w:del w:id="122" w:author="Mike Milinkovich" w:date="2017-06-08T21:34:00Z">
        <w:r w:rsidR="00007D56">
          <w:rPr>
            <w:sz w:val="20"/>
            <w:szCs w:val="20"/>
          </w:rPr>
          <w:delText xml:space="preserve">the intellectual property laws of the United States of America. No party to </w:delText>
        </w:r>
      </w:del>
      <w:ins w:id="123" w:author="Mike Milinkovich" w:date="2017-06-08T21:34:00Z">
        <w:r w:rsidR="000F1511">
          <w:rPr>
            <w:sz w:val="20"/>
            <w:szCs w:val="20"/>
          </w:rPr>
          <w:t>exceptions or additional permissions</w:t>
        </w:r>
        <w:r w:rsidRPr="00237B5F">
          <w:rPr>
            <w:sz w:val="20"/>
            <w:szCs w:val="20"/>
          </w:rPr>
          <w:t xml:space="preserve"> here}.</w:t>
        </w:r>
        <w:r w:rsidR="007A6BF3">
          <w:rPr>
            <w:sz w:val="20"/>
            <w:szCs w:val="20"/>
          </w:rPr>
          <w:t>”</w:t>
        </w:r>
      </w:ins>
    </w:p>
    <w:p w14:paraId="3670EF34" w14:textId="77777777" w:rsidR="001378DC" w:rsidRPr="00237B5F" w:rsidRDefault="001378DC">
      <w:pPr>
        <w:rPr>
          <w:ins w:id="124" w:author="Mike Milinkovich" w:date="2017-06-08T21:34:00Z"/>
        </w:rPr>
      </w:pPr>
    </w:p>
    <w:p w14:paraId="7D2025FE" w14:textId="6DEB2B8B" w:rsidR="00A76336" w:rsidRDefault="00B939DE">
      <w:pPr>
        <w:ind w:left="720"/>
        <w:rPr>
          <w:ins w:id="125" w:author="Mike Milinkovich" w:date="2017-06-08T21:34:00Z"/>
          <w:sz w:val="20"/>
          <w:szCs w:val="20"/>
        </w:rPr>
      </w:pPr>
      <w:ins w:id="126" w:author="Mike Milinkovich" w:date="2017-06-08T21:34:00Z">
        <w:r>
          <w:rPr>
            <w:sz w:val="20"/>
            <w:szCs w:val="20"/>
          </w:rPr>
          <w:t xml:space="preserve">Simply including a copy of </w:t>
        </w:r>
      </w:ins>
      <w:r>
        <w:rPr>
          <w:sz w:val="20"/>
          <w:szCs w:val="20"/>
        </w:rPr>
        <w:t>this Agreement</w:t>
      </w:r>
      <w:del w:id="127" w:author="Mike Milinkovich" w:date="2017-06-08T21:34:00Z">
        <w:r w:rsidR="00007D56">
          <w:rPr>
            <w:sz w:val="20"/>
            <w:szCs w:val="20"/>
          </w:rPr>
          <w:delText xml:space="preserve"> will bring a legal action under </w:delText>
        </w:r>
      </w:del>
      <w:ins w:id="128" w:author="Mike Milinkovich" w:date="2017-06-08T21:34:00Z">
        <w:r>
          <w:rPr>
            <w:sz w:val="20"/>
            <w:szCs w:val="20"/>
          </w:rPr>
          <w:t xml:space="preserve">, including </w:t>
        </w:r>
      </w:ins>
      <w:r>
        <w:rPr>
          <w:sz w:val="20"/>
          <w:szCs w:val="20"/>
        </w:rPr>
        <w:t xml:space="preserve">this </w:t>
      </w:r>
      <w:del w:id="129" w:author="Mike Milinkovich" w:date="2017-06-08T21:34:00Z">
        <w:r w:rsidR="00007D56">
          <w:rPr>
            <w:sz w:val="20"/>
            <w:szCs w:val="20"/>
          </w:rPr>
          <w:delText>Agreement more than one year after the cause of action arose. Each party waives its rights</w:delText>
        </w:r>
      </w:del>
      <w:ins w:id="130" w:author="Mike Milinkovich" w:date="2017-06-08T21:34:00Z">
        <w:r>
          <w:rPr>
            <w:sz w:val="20"/>
            <w:szCs w:val="20"/>
          </w:rPr>
          <w:t xml:space="preserve">Exhibit A is not sufficient to license the Source Code under Secondary Licenses. </w:t>
        </w:r>
      </w:ins>
    </w:p>
    <w:p w14:paraId="271845CB" w14:textId="77777777" w:rsidR="00A76336" w:rsidRDefault="00A76336">
      <w:pPr>
        <w:ind w:left="720"/>
        <w:rPr>
          <w:ins w:id="131" w:author="Mike Milinkovich" w:date="2017-06-08T21:34:00Z"/>
          <w:sz w:val="20"/>
          <w:szCs w:val="20"/>
        </w:rPr>
      </w:pPr>
    </w:p>
    <w:p w14:paraId="25956E5E" w14:textId="79E39316" w:rsidR="001378DC" w:rsidRPr="00237B5F" w:rsidRDefault="006F37FC" w:rsidP="008E3E7F">
      <w:pPr>
        <w:ind w:left="720"/>
      </w:pPr>
      <w:ins w:id="132" w:author="Mike Milinkovich" w:date="2017-06-08T21:34:00Z">
        <w:r w:rsidRPr="00237B5F">
          <w:rPr>
            <w:sz w:val="20"/>
            <w:szCs w:val="20"/>
          </w:rPr>
          <w:t>If it is not possible or desirable</w:t>
        </w:r>
      </w:ins>
      <w:r w:rsidRPr="00237B5F">
        <w:rPr>
          <w:sz w:val="20"/>
          <w:szCs w:val="20"/>
        </w:rPr>
        <w:t xml:space="preserve"> to </w:t>
      </w:r>
      <w:del w:id="133" w:author="Mike Milinkovich" w:date="2017-06-08T21:34:00Z">
        <w:r w:rsidR="00007D56">
          <w:rPr>
            <w:sz w:val="20"/>
            <w:szCs w:val="20"/>
          </w:rPr>
          <w:delText>a jury trial</w:delText>
        </w:r>
      </w:del>
      <w:ins w:id="134" w:author="Mike Milinkovich" w:date="2017-06-08T21:34:00Z">
        <w:r w:rsidRPr="00237B5F">
          <w:rPr>
            <w:sz w:val="20"/>
            <w:szCs w:val="20"/>
          </w:rPr>
          <w:t>put the notice</w:t>
        </w:r>
      </w:ins>
      <w:r w:rsidRPr="00237B5F">
        <w:rPr>
          <w:sz w:val="20"/>
          <w:szCs w:val="20"/>
        </w:rPr>
        <w:t xml:space="preserve"> in </w:t>
      </w:r>
      <w:del w:id="135" w:author="Mike Milinkovich" w:date="2017-06-08T21:34:00Z">
        <w:r w:rsidR="00007D56">
          <w:rPr>
            <w:sz w:val="20"/>
            <w:szCs w:val="20"/>
          </w:rPr>
          <w:delText>any resulting litigation.</w:delText>
        </w:r>
        <w:r w:rsidR="00007D56">
          <w:delText xml:space="preserve"> </w:delText>
        </w:r>
      </w:del>
      <w:ins w:id="136" w:author="Mike Milinkovich" w:date="2017-06-08T21:34:00Z">
        <w:r w:rsidRPr="00237B5F">
          <w:rPr>
            <w:sz w:val="20"/>
            <w:szCs w:val="20"/>
          </w:rPr>
          <w:t>a particular file, then You may include the notice in a location (such as a LICENSE file in a relevant directory) where a recipient would be likely to look for such a notice.</w:t>
        </w:r>
      </w:ins>
    </w:p>
    <w:p w14:paraId="70B7C2C5" w14:textId="77777777" w:rsidR="001378DC" w:rsidRPr="00237B5F" w:rsidRDefault="001378DC">
      <w:pPr>
        <w:ind w:left="720"/>
        <w:rPr>
          <w:ins w:id="137" w:author="Mike Milinkovich" w:date="2017-06-08T21:34:00Z"/>
        </w:rPr>
      </w:pPr>
    </w:p>
    <w:p w14:paraId="54B7E95D" w14:textId="77777777" w:rsidR="001378DC" w:rsidRDefault="006F37FC" w:rsidP="008E3E7F">
      <w:pPr>
        <w:ind w:left="720"/>
      </w:pPr>
      <w:ins w:id="138" w:author="Mike Milinkovich" w:date="2017-06-08T21:34:00Z">
        <w:r w:rsidRPr="00237B5F">
          <w:rPr>
            <w:sz w:val="20"/>
            <w:szCs w:val="20"/>
          </w:rPr>
          <w:t>You may add additional accurate notices of copyright ownership.</w:t>
        </w:r>
      </w:ins>
    </w:p>
    <w:sectPr w:rsidR="001378DC" w:rsidSect="008E3E7F">
      <w:pgSz w:w="12240" w:h="15840"/>
      <w:pgMar w:top="1440" w:right="324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James Wright" w:date="2017-05-16T17:53:00Z" w:initials="JW">
    <w:p w14:paraId="2E8080E8" w14:textId="77777777" w:rsidR="002E20BA" w:rsidRDefault="002E20BA">
      <w:pPr>
        <w:pStyle w:val="CommentText"/>
      </w:pPr>
      <w:r>
        <w:rPr>
          <w:rStyle w:val="CommentReference"/>
        </w:rPr>
        <w:annotationRef/>
      </w:r>
      <w:r>
        <w:rPr>
          <w:rStyle w:val="CommentReference"/>
        </w:rPr>
        <w:t>P</w:t>
      </w:r>
      <w:r>
        <w:t>atent grant arguably covered only source as to original Contributor, fixed here</w:t>
      </w:r>
      <w:r w:rsidR="0076244E">
        <w:t>, if people don’t like the revised version that covers the Program as well as Contributions</w:t>
      </w:r>
      <w:r>
        <w:t>.</w:t>
      </w:r>
      <w:r w:rsidR="004B5BD5">
        <w:t xml:space="preserve">  Unnecessary for first version of 2(b) I think.</w:t>
      </w:r>
    </w:p>
  </w:comment>
  <w:comment w:id="7" w:author="Mike Milinkovich" w:date="2017-05-17T16:53:00Z" w:initials="MM">
    <w:p w14:paraId="752D85F6" w14:textId="271AFBBA" w:rsidR="003C3182" w:rsidRDefault="003C3182">
      <w:pPr>
        <w:pStyle w:val="CommentText"/>
      </w:pPr>
      <w:r>
        <w:rPr>
          <w:rStyle w:val="CommentReference"/>
        </w:rPr>
        <w:annotationRef/>
      </w:r>
      <w:r>
        <w:t xml:space="preserve">Jeff N recommended that we remove this. </w:t>
      </w:r>
    </w:p>
  </w:comment>
  <w:comment w:id="42" w:author="James Wright" w:date="2017-05-16T16:48:00Z" w:initials="JW">
    <w:p w14:paraId="31567433" w14:textId="77777777" w:rsidR="002E20BA" w:rsidRDefault="002E20BA">
      <w:pPr>
        <w:pStyle w:val="CommentText"/>
      </w:pPr>
      <w:r>
        <w:rPr>
          <w:rStyle w:val="CommentReference"/>
        </w:rPr>
        <w:annotationRef/>
      </w:r>
      <w:r>
        <w:t>Adding the Program here and combining with the deletion that follows creates an express license by Contributors with no Contribution.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080E8" w15:done="0"/>
  <w15:commentEx w15:paraId="752D85F6" w15:paraIdParent="2E8080E8" w15:done="0"/>
  <w15:commentEx w15:paraId="315674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33960"/>
    <w:multiLevelType w:val="hybridMultilevel"/>
    <w:tmpl w:val="DA3245E4"/>
    <w:lvl w:ilvl="0" w:tplc="5D4C97C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ilinkovich">
    <w15:presenceInfo w15:providerId="Windows Live" w15:userId="eea9788e6f5d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24BD"/>
    <w:rsid w:val="00007D56"/>
    <w:rsid w:val="00017B7E"/>
    <w:rsid w:val="00021EC7"/>
    <w:rsid w:val="00044A2D"/>
    <w:rsid w:val="000B159C"/>
    <w:rsid w:val="000D4203"/>
    <w:rsid w:val="000D571E"/>
    <w:rsid w:val="000F1511"/>
    <w:rsid w:val="000F1713"/>
    <w:rsid w:val="000F2F24"/>
    <w:rsid w:val="001072F0"/>
    <w:rsid w:val="0011286A"/>
    <w:rsid w:val="001309DA"/>
    <w:rsid w:val="001378DC"/>
    <w:rsid w:val="00137CE3"/>
    <w:rsid w:val="00140BAC"/>
    <w:rsid w:val="00146C89"/>
    <w:rsid w:val="00167937"/>
    <w:rsid w:val="00191859"/>
    <w:rsid w:val="001C2A4C"/>
    <w:rsid w:val="001E0F02"/>
    <w:rsid w:val="001E7572"/>
    <w:rsid w:val="002226DF"/>
    <w:rsid w:val="002343AD"/>
    <w:rsid w:val="00236C4B"/>
    <w:rsid w:val="00237B5F"/>
    <w:rsid w:val="00271DBC"/>
    <w:rsid w:val="00281201"/>
    <w:rsid w:val="00281E17"/>
    <w:rsid w:val="00292AD4"/>
    <w:rsid w:val="002C03A6"/>
    <w:rsid w:val="002D1269"/>
    <w:rsid w:val="002D48D4"/>
    <w:rsid w:val="002E20BA"/>
    <w:rsid w:val="002E66AF"/>
    <w:rsid w:val="00325928"/>
    <w:rsid w:val="00341708"/>
    <w:rsid w:val="0034309A"/>
    <w:rsid w:val="0039032E"/>
    <w:rsid w:val="003918C1"/>
    <w:rsid w:val="00396B12"/>
    <w:rsid w:val="003C3182"/>
    <w:rsid w:val="003C327E"/>
    <w:rsid w:val="003D3A4F"/>
    <w:rsid w:val="003F3256"/>
    <w:rsid w:val="00412280"/>
    <w:rsid w:val="00440380"/>
    <w:rsid w:val="00444467"/>
    <w:rsid w:val="004838A2"/>
    <w:rsid w:val="00486EE9"/>
    <w:rsid w:val="004877C2"/>
    <w:rsid w:val="004923FA"/>
    <w:rsid w:val="00494F9C"/>
    <w:rsid w:val="004A6D04"/>
    <w:rsid w:val="004B23C6"/>
    <w:rsid w:val="004B3B05"/>
    <w:rsid w:val="004B5BD5"/>
    <w:rsid w:val="004C15FA"/>
    <w:rsid w:val="004C5623"/>
    <w:rsid w:val="004D26DA"/>
    <w:rsid w:val="004D3D62"/>
    <w:rsid w:val="00500046"/>
    <w:rsid w:val="005564BA"/>
    <w:rsid w:val="0056662C"/>
    <w:rsid w:val="0059489E"/>
    <w:rsid w:val="005972A1"/>
    <w:rsid w:val="005A1B93"/>
    <w:rsid w:val="005A2D10"/>
    <w:rsid w:val="005B3E0C"/>
    <w:rsid w:val="005F3553"/>
    <w:rsid w:val="00622C44"/>
    <w:rsid w:val="00634E4F"/>
    <w:rsid w:val="00654168"/>
    <w:rsid w:val="00654F25"/>
    <w:rsid w:val="00657B0E"/>
    <w:rsid w:val="00686A83"/>
    <w:rsid w:val="00693BDE"/>
    <w:rsid w:val="006B431E"/>
    <w:rsid w:val="006B4379"/>
    <w:rsid w:val="006B4D57"/>
    <w:rsid w:val="006E13F7"/>
    <w:rsid w:val="006E1438"/>
    <w:rsid w:val="006E161C"/>
    <w:rsid w:val="006F37FC"/>
    <w:rsid w:val="00702D88"/>
    <w:rsid w:val="00733856"/>
    <w:rsid w:val="00741711"/>
    <w:rsid w:val="007520A6"/>
    <w:rsid w:val="0076244E"/>
    <w:rsid w:val="00783A93"/>
    <w:rsid w:val="007A6BF3"/>
    <w:rsid w:val="007B2D73"/>
    <w:rsid w:val="007D65FD"/>
    <w:rsid w:val="007F7629"/>
    <w:rsid w:val="008023FC"/>
    <w:rsid w:val="00833D04"/>
    <w:rsid w:val="00841DEF"/>
    <w:rsid w:val="0085297F"/>
    <w:rsid w:val="00854C9F"/>
    <w:rsid w:val="0087161A"/>
    <w:rsid w:val="00890FAE"/>
    <w:rsid w:val="008918A5"/>
    <w:rsid w:val="008A48AB"/>
    <w:rsid w:val="008B7C1C"/>
    <w:rsid w:val="008E1B2A"/>
    <w:rsid w:val="008E222B"/>
    <w:rsid w:val="008E3E7F"/>
    <w:rsid w:val="00925C68"/>
    <w:rsid w:val="009302B3"/>
    <w:rsid w:val="009408F4"/>
    <w:rsid w:val="0098608F"/>
    <w:rsid w:val="00987999"/>
    <w:rsid w:val="009A45DF"/>
    <w:rsid w:val="009C6862"/>
    <w:rsid w:val="00A024D9"/>
    <w:rsid w:val="00A1112B"/>
    <w:rsid w:val="00A344BA"/>
    <w:rsid w:val="00A76336"/>
    <w:rsid w:val="00A77CD8"/>
    <w:rsid w:val="00AD6A54"/>
    <w:rsid w:val="00AE4A58"/>
    <w:rsid w:val="00AE4E97"/>
    <w:rsid w:val="00B053DE"/>
    <w:rsid w:val="00B1142B"/>
    <w:rsid w:val="00B27F3D"/>
    <w:rsid w:val="00B3535A"/>
    <w:rsid w:val="00B61E17"/>
    <w:rsid w:val="00B720CE"/>
    <w:rsid w:val="00B8664B"/>
    <w:rsid w:val="00B939DE"/>
    <w:rsid w:val="00BA5D86"/>
    <w:rsid w:val="00BF470F"/>
    <w:rsid w:val="00C013B3"/>
    <w:rsid w:val="00C06BAD"/>
    <w:rsid w:val="00C3050F"/>
    <w:rsid w:val="00C803E4"/>
    <w:rsid w:val="00C850D5"/>
    <w:rsid w:val="00C85DD0"/>
    <w:rsid w:val="00CA7DBA"/>
    <w:rsid w:val="00CB7BF6"/>
    <w:rsid w:val="00CC7082"/>
    <w:rsid w:val="00CE0749"/>
    <w:rsid w:val="00CE404B"/>
    <w:rsid w:val="00CF65CA"/>
    <w:rsid w:val="00D135BB"/>
    <w:rsid w:val="00D16D46"/>
    <w:rsid w:val="00D2393D"/>
    <w:rsid w:val="00D31574"/>
    <w:rsid w:val="00D506A4"/>
    <w:rsid w:val="00D820B0"/>
    <w:rsid w:val="00DB4B8E"/>
    <w:rsid w:val="00DE1413"/>
    <w:rsid w:val="00DE382F"/>
    <w:rsid w:val="00DE7574"/>
    <w:rsid w:val="00E31202"/>
    <w:rsid w:val="00E357AB"/>
    <w:rsid w:val="00E42D99"/>
    <w:rsid w:val="00E431AE"/>
    <w:rsid w:val="00E55F81"/>
    <w:rsid w:val="00E641C8"/>
    <w:rsid w:val="00EA4DC9"/>
    <w:rsid w:val="00EC2438"/>
    <w:rsid w:val="00EC499E"/>
    <w:rsid w:val="00EC4B0B"/>
    <w:rsid w:val="00ED6726"/>
    <w:rsid w:val="00F16432"/>
    <w:rsid w:val="00F2522A"/>
    <w:rsid w:val="00F47DD3"/>
    <w:rsid w:val="00F8164F"/>
    <w:rsid w:val="00F8357A"/>
    <w:rsid w:val="00F932E9"/>
    <w:rsid w:val="00FE6C4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738D"/>
  <w15:docId w15:val="{C54A0E52-7090-41DE-8143-10D694C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3E7F"/>
  </w:style>
  <w:style w:type="paragraph" w:styleId="Heading1">
    <w:name w:val="heading 1"/>
    <w:basedOn w:val="Normal"/>
    <w:next w:val="Normal"/>
    <w:rsid w:val="009A45DF"/>
    <w:pPr>
      <w:keepNext/>
      <w:keepLines/>
      <w:spacing w:before="480" w:after="120"/>
      <w:contextualSpacing/>
      <w:outlineLvl w:val="0"/>
    </w:pPr>
    <w:rPr>
      <w:b/>
      <w:sz w:val="48"/>
      <w:szCs w:val="48"/>
    </w:rPr>
  </w:style>
  <w:style w:type="paragraph" w:styleId="Heading2">
    <w:name w:val="heading 2"/>
    <w:basedOn w:val="Normal"/>
    <w:next w:val="Normal"/>
    <w:rsid w:val="009A45DF"/>
    <w:pPr>
      <w:keepNext/>
      <w:keepLines/>
      <w:spacing w:before="360" w:after="80"/>
      <w:contextualSpacing/>
      <w:outlineLvl w:val="1"/>
    </w:pPr>
    <w:rPr>
      <w:b/>
      <w:sz w:val="36"/>
      <w:szCs w:val="36"/>
    </w:rPr>
  </w:style>
  <w:style w:type="paragraph" w:styleId="Heading3">
    <w:name w:val="heading 3"/>
    <w:basedOn w:val="Normal"/>
    <w:next w:val="Normal"/>
    <w:rsid w:val="009A45DF"/>
    <w:pPr>
      <w:keepNext/>
      <w:keepLines/>
      <w:spacing w:before="280" w:after="80"/>
      <w:contextualSpacing/>
      <w:outlineLvl w:val="2"/>
    </w:pPr>
    <w:rPr>
      <w:b/>
      <w:sz w:val="28"/>
      <w:szCs w:val="28"/>
    </w:rPr>
  </w:style>
  <w:style w:type="paragraph" w:styleId="Heading4">
    <w:name w:val="heading 4"/>
    <w:basedOn w:val="Normal"/>
    <w:next w:val="Normal"/>
    <w:rsid w:val="009A45DF"/>
    <w:pPr>
      <w:keepNext/>
      <w:keepLines/>
      <w:spacing w:before="240" w:after="40"/>
      <w:contextualSpacing/>
      <w:outlineLvl w:val="3"/>
    </w:pPr>
    <w:rPr>
      <w:b/>
    </w:rPr>
  </w:style>
  <w:style w:type="paragraph" w:styleId="Heading5">
    <w:name w:val="heading 5"/>
    <w:basedOn w:val="Normal"/>
    <w:next w:val="Normal"/>
    <w:rsid w:val="009A45DF"/>
    <w:pPr>
      <w:keepNext/>
      <w:keepLines/>
      <w:spacing w:before="220" w:after="40"/>
      <w:contextualSpacing/>
      <w:outlineLvl w:val="4"/>
    </w:pPr>
    <w:rPr>
      <w:b/>
      <w:sz w:val="22"/>
      <w:szCs w:val="22"/>
    </w:rPr>
  </w:style>
  <w:style w:type="paragraph" w:styleId="Heading6">
    <w:name w:val="heading 6"/>
    <w:basedOn w:val="Normal"/>
    <w:next w:val="Normal"/>
    <w:rsid w:val="009A45DF"/>
    <w:pPr>
      <w:keepNext/>
      <w:keepLines/>
      <w:spacing w:before="200" w:after="40"/>
      <w:contextualSpacing/>
      <w:outlineLvl w:val="5"/>
    </w:pPr>
    <w:rPr>
      <w:b/>
      <w:sz w:val="20"/>
      <w:szCs w:val="20"/>
    </w:rPr>
  </w:style>
  <w:style w:type="character" w:default="1" w:styleId="DefaultParagraphFont">
    <w:name w:val="Default Paragraph Font"/>
    <w:semiHidden/>
    <w:unhideWhenUsed/>
    <w:rsid w:val="008E3E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9A45DF"/>
    <w:pPr>
      <w:keepNext/>
      <w:keepLines/>
      <w:spacing w:before="480" w:after="120"/>
      <w:contextualSpacing/>
    </w:pPr>
    <w:rPr>
      <w:b/>
      <w:sz w:val="72"/>
      <w:szCs w:val="72"/>
    </w:rPr>
  </w:style>
  <w:style w:type="paragraph" w:styleId="Subtitle">
    <w:name w:val="Subtitle"/>
    <w:basedOn w:val="Normal"/>
    <w:next w:val="Normal"/>
    <w:rsid w:val="009A45D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9A45DF"/>
    <w:rPr>
      <w:sz w:val="20"/>
      <w:szCs w:val="20"/>
    </w:rPr>
  </w:style>
  <w:style w:type="character" w:customStyle="1" w:styleId="CommentTextChar">
    <w:name w:val="Comment Text Char"/>
    <w:basedOn w:val="DefaultParagraphFont"/>
    <w:link w:val="CommentText"/>
    <w:uiPriority w:val="99"/>
    <w:rsid w:val="009A45DF"/>
    <w:rPr>
      <w:sz w:val="20"/>
      <w:szCs w:val="20"/>
    </w:rPr>
  </w:style>
  <w:style w:type="character" w:styleId="CommentReference">
    <w:name w:val="annotation reference"/>
    <w:basedOn w:val="DefaultParagraphFont"/>
    <w:uiPriority w:val="99"/>
    <w:semiHidden/>
    <w:unhideWhenUsed/>
    <w:rsid w:val="009A45DF"/>
    <w:rPr>
      <w:sz w:val="16"/>
      <w:szCs w:val="16"/>
    </w:rPr>
  </w:style>
  <w:style w:type="paragraph" w:styleId="BalloonText">
    <w:name w:val="Balloon Text"/>
    <w:basedOn w:val="Normal"/>
    <w:link w:val="BalloonTextChar"/>
    <w:semiHidden/>
    <w:unhideWhenUsed/>
    <w:rsid w:val="008E3E7F"/>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8E3E7F"/>
    <w:pPr>
      <w:widowControl/>
      <w:spacing w:before="100" w:beforeAutospacing="1" w:after="100" w:afterAutospacing="1"/>
    </w:pPr>
    <w:rPr>
      <w:color w:val="auto"/>
      <w:lang w:val="en-US" w:eastAsia="en-US"/>
    </w:rPr>
  </w:style>
  <w:style w:type="paragraph" w:styleId="ListParagraph">
    <w:name w:val="List Paragraph"/>
    <w:basedOn w:val="Normal"/>
    <w:uiPriority w:val="34"/>
    <w:qFormat/>
    <w:rsid w:val="00C85DD0"/>
    <w:pPr>
      <w:ind w:left="720"/>
      <w:contextualSpacing/>
    </w:pPr>
  </w:style>
  <w:style w:type="character" w:customStyle="1" w:styleId="apple-converted-space">
    <w:name w:val="apple-converted-space"/>
    <w:basedOn w:val="DefaultParagraphFont"/>
    <w:rsid w:val="0014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DCA1-C3DA-4682-9045-27A8ADF6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Milinkovich</cp:lastModifiedBy>
  <cp:revision>2</cp:revision>
  <cp:lastPrinted>2017-06-09T01:33:00Z</cp:lastPrinted>
  <dcterms:created xsi:type="dcterms:W3CDTF">2017-06-08T19:05:00Z</dcterms:created>
  <dcterms:modified xsi:type="dcterms:W3CDTF">2017-06-09T01:38:00Z</dcterms:modified>
</cp:coreProperties>
</file>