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C9A6" w14:textId="0E24FF19" w:rsidR="004A5503" w:rsidRPr="004A5503" w:rsidRDefault="004A5503" w:rsidP="004A5503">
      <w:pPr>
        <w:rPr>
          <w:lang w:val="en-US"/>
        </w:rPr>
      </w:pPr>
      <w:bookmarkStart w:id="0" w:name="_GoBack"/>
      <w:bookmarkEnd w:id="0"/>
      <w:r w:rsidRPr="004A5503">
        <w:rPr>
          <w:lang w:val="en-US"/>
        </w:rPr>
        <w:t xml:space="preserve">The </w:t>
      </w:r>
      <w:ins w:id="1" w:author="Perl" w:date="2013-06-06T13:02:00Z">
        <w:r w:rsidR="006D5D22" w:rsidRPr="006D5D22">
          <w:rPr>
            <w:lang w:val="en-US"/>
          </w:rPr>
          <w:t>"</w:t>
        </w:r>
      </w:ins>
      <w:r w:rsidRPr="004A5503">
        <w:rPr>
          <w:lang w:val="en-US"/>
        </w:rPr>
        <w:t>Artistic License</w:t>
      </w:r>
      <w:ins w:id="2" w:author="Perl" w:date="2013-06-06T13:02:00Z">
        <w:r w:rsidR="006D5D22" w:rsidRPr="006D5D22">
          <w:rPr>
            <w:lang w:val="en-US"/>
          </w:rPr>
          <w:t xml:space="preserve">" </w:t>
        </w:r>
        <w:r w:rsidR="00F6399B">
          <w:rPr>
            <w:lang w:val="en-US"/>
          </w:rPr>
          <w:t>(Perl website</w:t>
        </w:r>
      </w:ins>
      <w:del w:id="3" w:author="Perl" w:date="2013-06-06T13:02:00Z">
        <w:r>
          <w:rPr>
            <w:lang w:val="en-US"/>
          </w:rPr>
          <w:delText xml:space="preserve"> (OSI</w:delText>
        </w:r>
      </w:del>
      <w:r>
        <w:rPr>
          <w:lang w:val="en-US"/>
        </w:rPr>
        <w:t xml:space="preserve"> - </w:t>
      </w:r>
      <w:r w:rsidR="00F75967">
        <w:rPr>
          <w:lang w:val="en-US"/>
        </w:rPr>
        <w:t>with</w:t>
      </w:r>
      <w:r>
        <w:rPr>
          <w:lang w:val="en-US"/>
        </w:rPr>
        <w:t xml:space="preserve"> clause 8 - 6/6/</w:t>
      </w:r>
      <w:ins w:id="4" w:author="Perl" w:date="2013-06-06T13:02:00Z">
        <w:r w:rsidR="00F6399B">
          <w:rPr>
            <w:lang w:val="en-US"/>
          </w:rPr>
          <w:t>2013)</w:t>
        </w:r>
        <w:r w:rsidR="006D5D22" w:rsidRPr="006D5D22">
          <w:rPr>
            <w:lang w:val="en-US"/>
          </w:rPr>
          <w:t xml:space="preserve"> </w:t>
        </w:r>
        <w:r w:rsidR="006D5D22" w:rsidRPr="006D5D22">
          <w:rPr>
            <w:lang w:val="en-US"/>
          </w:rPr>
          <w:tab/>
        </w:r>
        <w:r w:rsidR="006D5D22" w:rsidRPr="006D5D22">
          <w:rPr>
            <w:lang w:val="en-US"/>
          </w:rPr>
          <w:tab/>
        </w:r>
        <w:r w:rsidR="006D5D22" w:rsidRPr="006D5D22">
          <w:rPr>
            <w:lang w:val="en-US"/>
          </w:rPr>
          <w:tab/>
        </w:r>
        <w:r w:rsidR="006D5D22" w:rsidRPr="006D5D22">
          <w:rPr>
            <w:lang w:val="en-US"/>
          </w:rPr>
          <w:tab/>
        </w:r>
      </w:ins>
      <w:del w:id="5" w:author="Perl" w:date="2013-06-06T13:02:00Z">
        <w:r>
          <w:rPr>
            <w:lang w:val="en-US"/>
          </w:rPr>
          <w:delText>13)</w:delText>
        </w:r>
      </w:del>
    </w:p>
    <w:p w14:paraId="130ED686" w14:textId="77777777" w:rsidR="004A5503" w:rsidRDefault="004A5503" w:rsidP="004A5503">
      <w:pPr>
        <w:rPr>
          <w:lang w:val="en-US"/>
        </w:rPr>
      </w:pPr>
    </w:p>
    <w:p w14:paraId="3B4897C4" w14:textId="77777777" w:rsidR="004A5503" w:rsidRPr="004A5503" w:rsidRDefault="004A5503" w:rsidP="004A5503">
      <w:pPr>
        <w:rPr>
          <w:lang w:val="en-US"/>
        </w:rPr>
      </w:pPr>
      <w:r w:rsidRPr="004A5503">
        <w:rPr>
          <w:lang w:val="en-US"/>
        </w:rPr>
        <w:t>Preamble</w:t>
      </w:r>
    </w:p>
    <w:p w14:paraId="6AF2FFCF" w14:textId="77777777" w:rsidR="004A5503" w:rsidRPr="004A5503" w:rsidRDefault="004A5503" w:rsidP="004A5503">
      <w:pPr>
        <w:rPr>
          <w:lang w:val="en-US"/>
        </w:rPr>
      </w:pPr>
      <w:r w:rsidRPr="004A5503">
        <w:rPr>
          <w:lang w:val="en-US"/>
        </w:rP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14:paraId="074C9E97" w14:textId="77777777" w:rsidR="004A5503" w:rsidRDefault="004A5503" w:rsidP="004A5503">
      <w:pPr>
        <w:rPr>
          <w:lang w:val="en-US"/>
        </w:rPr>
      </w:pPr>
    </w:p>
    <w:p w14:paraId="216CBA09" w14:textId="77777777" w:rsidR="004A5503" w:rsidRPr="004A5503" w:rsidRDefault="004A5503" w:rsidP="004A5503">
      <w:pPr>
        <w:rPr>
          <w:lang w:val="en-US"/>
        </w:rPr>
      </w:pPr>
      <w:r w:rsidRPr="004A5503">
        <w:rPr>
          <w:lang w:val="en-US"/>
        </w:rPr>
        <w:t>Definitions:</w:t>
      </w:r>
    </w:p>
    <w:p w14:paraId="6329A111" w14:textId="77777777" w:rsidR="004A5503" w:rsidRPr="004A5503" w:rsidRDefault="004A5503" w:rsidP="004A5503">
      <w:pPr>
        <w:numPr>
          <w:ilvl w:val="0"/>
          <w:numId w:val="1"/>
        </w:numPr>
        <w:rPr>
          <w:lang w:val="en-US"/>
        </w:rPr>
      </w:pPr>
      <w:r w:rsidRPr="004A5503">
        <w:rPr>
          <w:lang w:val="en-US"/>
        </w:rPr>
        <w:t>"Package" refers to the collection of files distributed by the Copyright Holder, and derivatives of that collection of files created through textual modification.</w:t>
      </w:r>
    </w:p>
    <w:p w14:paraId="4F14F30D" w14:textId="3C5B248B" w:rsidR="004A5503" w:rsidRPr="004A5503" w:rsidRDefault="004A5503" w:rsidP="004A5503">
      <w:pPr>
        <w:numPr>
          <w:ilvl w:val="0"/>
          <w:numId w:val="1"/>
        </w:numPr>
        <w:rPr>
          <w:lang w:val="en-US"/>
        </w:rPr>
      </w:pPr>
      <w:r w:rsidRPr="004A5503">
        <w:rPr>
          <w:lang w:val="en-US"/>
        </w:rPr>
        <w:t>"Standard Version" refers to such a Package if it has not been modified, or has been modified in accordance with the wishes of the Copyright Holder</w:t>
      </w:r>
      <w:ins w:id="6" w:author="Perl" w:date="2013-06-06T13:02:00Z">
        <w:r w:rsidR="006D5D22" w:rsidRPr="006D5D22">
          <w:rPr>
            <w:lang w:val="en-US"/>
          </w:rPr>
          <w:t xml:space="preserve"> as specified below.  </w:t>
        </w:r>
        <w:r w:rsidR="006D5D22" w:rsidRPr="006D5D22">
          <w:rPr>
            <w:lang w:val="en-US"/>
          </w:rPr>
          <w:tab/>
        </w:r>
      </w:ins>
      <w:del w:id="7" w:author="Perl" w:date="2013-06-06T13:02:00Z">
        <w:r w:rsidRPr="004A5503">
          <w:rPr>
            <w:lang w:val="en-US"/>
          </w:rPr>
          <w:delText>.</w:delText>
        </w:r>
      </w:del>
    </w:p>
    <w:p w14:paraId="71BD0672" w14:textId="77777777" w:rsidR="004A5503" w:rsidRPr="004A5503" w:rsidRDefault="004A5503" w:rsidP="004A5503">
      <w:pPr>
        <w:numPr>
          <w:ilvl w:val="0"/>
          <w:numId w:val="1"/>
        </w:numPr>
        <w:rPr>
          <w:lang w:val="en-US"/>
        </w:rPr>
      </w:pPr>
      <w:r w:rsidRPr="004A5503">
        <w:rPr>
          <w:lang w:val="en-US"/>
        </w:rPr>
        <w:t>"Copyright Holder" is whoever is named in the copyright or copyrights for the package.</w:t>
      </w:r>
    </w:p>
    <w:p w14:paraId="7BAD439D" w14:textId="77777777" w:rsidR="004A5503" w:rsidRPr="004A5503" w:rsidRDefault="004A5503" w:rsidP="004A5503">
      <w:pPr>
        <w:numPr>
          <w:ilvl w:val="0"/>
          <w:numId w:val="1"/>
        </w:numPr>
        <w:rPr>
          <w:lang w:val="en-US"/>
        </w:rPr>
      </w:pPr>
      <w:r w:rsidRPr="004A5503">
        <w:rPr>
          <w:lang w:val="en-US"/>
        </w:rPr>
        <w:t>"You" is you, if you're thinking about copying or distributing this Package.</w:t>
      </w:r>
    </w:p>
    <w:p w14:paraId="4107D625" w14:textId="77777777" w:rsidR="004A5503" w:rsidRPr="004A5503" w:rsidRDefault="004A5503" w:rsidP="004A5503">
      <w:pPr>
        <w:numPr>
          <w:ilvl w:val="0"/>
          <w:numId w:val="1"/>
        </w:numPr>
        <w:rPr>
          <w:lang w:val="en-US"/>
        </w:rPr>
      </w:pPr>
      <w:r w:rsidRPr="004A5503">
        <w:rPr>
          <w:lang w:val="en-US"/>
        </w:rPr>
        <w:t>"Reasonable copying fee" is whatever you can justify on the basis of media cost, duplication charges, time of people involved, and so on. (You will not be required to justify it to the Copyright Holder, but only to the computing community at large as a market that must bear the fee.)</w:t>
      </w:r>
    </w:p>
    <w:p w14:paraId="64AF29DF" w14:textId="77777777" w:rsidR="004A5503" w:rsidRPr="004A5503" w:rsidRDefault="004A5503" w:rsidP="004A5503">
      <w:pPr>
        <w:numPr>
          <w:ilvl w:val="0"/>
          <w:numId w:val="1"/>
        </w:numPr>
        <w:rPr>
          <w:lang w:val="en-US"/>
        </w:rPr>
      </w:pPr>
      <w:r w:rsidRPr="004A5503">
        <w:rPr>
          <w:lang w:val="en-US"/>
        </w:rPr>
        <w:t>"Freely Available" means that no fee is charged for the item itself, though there may be fees involved in handling the item. It also means that recipients of the item may redistribute it under the same conditions they received it.</w:t>
      </w:r>
    </w:p>
    <w:p w14:paraId="2EE64773" w14:textId="77777777" w:rsidR="004A5503" w:rsidRDefault="004A5503" w:rsidP="004A5503">
      <w:pPr>
        <w:rPr>
          <w:lang w:val="en-US"/>
        </w:rPr>
      </w:pPr>
    </w:p>
    <w:p w14:paraId="534FCEC8" w14:textId="77777777" w:rsidR="004A5503" w:rsidRPr="004A5503" w:rsidRDefault="004A5503" w:rsidP="004A5503">
      <w:pPr>
        <w:rPr>
          <w:lang w:val="en-US"/>
        </w:rPr>
      </w:pPr>
      <w:r w:rsidRPr="004A5503">
        <w:rPr>
          <w:lang w:val="en-US"/>
        </w:rPr>
        <w:t>1. You may make and give away verbatim copies of the source form of the Standard Version of this Package without restriction, provided that you duplicate all of the original copyright notices and associated disclaimers.</w:t>
      </w:r>
    </w:p>
    <w:p w14:paraId="37BCBDDA" w14:textId="77777777" w:rsidR="004A5503" w:rsidRDefault="004A5503" w:rsidP="004A5503">
      <w:pPr>
        <w:rPr>
          <w:lang w:val="en-US"/>
        </w:rPr>
      </w:pPr>
    </w:p>
    <w:p w14:paraId="5ECC1CF3" w14:textId="77777777" w:rsidR="004A5503" w:rsidRPr="004A5503" w:rsidRDefault="004A5503" w:rsidP="004A5503">
      <w:pPr>
        <w:rPr>
          <w:lang w:val="en-US"/>
        </w:rPr>
      </w:pPr>
      <w:r w:rsidRPr="004A5503">
        <w:rPr>
          <w:lang w:val="en-US"/>
        </w:rPr>
        <w:t>2. You may apply bug fixes, portability fixes and other modifications derived from the Public Domain or from the Copyright Holder. A Package modified in such a way shall still be considered the Standard Version.</w:t>
      </w:r>
    </w:p>
    <w:p w14:paraId="577F7E6D" w14:textId="77777777" w:rsidR="004A5503" w:rsidRDefault="004A5503" w:rsidP="004A5503">
      <w:pPr>
        <w:rPr>
          <w:lang w:val="en-US"/>
        </w:rPr>
      </w:pPr>
    </w:p>
    <w:p w14:paraId="512207DE" w14:textId="77777777" w:rsidR="004A5503" w:rsidRPr="004A5503" w:rsidRDefault="004A5503" w:rsidP="004A5503">
      <w:pPr>
        <w:rPr>
          <w:lang w:val="en-US"/>
        </w:rPr>
      </w:pPr>
      <w:r w:rsidRPr="004A5503">
        <w:rPr>
          <w:lang w:val="en-US"/>
        </w:rPr>
        <w:t>3. You may otherwise modify your copy of this Package in any way, provided that you insert a prominent notice in each changed file stating how and when you changed that file, and provided that you do at least ONE of the following:</w:t>
      </w:r>
    </w:p>
    <w:p w14:paraId="2194BB8C" w14:textId="0F95C6C2" w:rsidR="004A5503" w:rsidRPr="004A5503" w:rsidRDefault="004A5503" w:rsidP="004A5503">
      <w:pPr>
        <w:rPr>
          <w:lang w:val="en-US"/>
        </w:rPr>
      </w:pPr>
      <w:r w:rsidRPr="004A5503">
        <w:rPr>
          <w:lang w:val="en-US"/>
        </w:rPr>
        <w:t xml:space="preserve">a) place your modifications in the Public Domain or otherwise make them Freely Available, such as by posting said modifications to Usenet or an equivalent medium, or placing the modifications on a major archive site such as </w:t>
      </w:r>
      <w:ins w:id="8" w:author="Perl" w:date="2013-06-06T13:02:00Z">
        <w:r w:rsidR="006D5D22" w:rsidRPr="006D5D22">
          <w:rPr>
            <w:lang w:val="en-US"/>
          </w:rPr>
          <w:t>uunet</w:t>
        </w:r>
      </w:ins>
      <w:del w:id="9" w:author="Perl" w:date="2013-06-06T13:02:00Z">
        <w:r w:rsidRPr="004A5503">
          <w:rPr>
            <w:lang w:val="en-US"/>
          </w:rPr>
          <w:delText>ftp</w:delText>
        </w:r>
      </w:del>
      <w:r w:rsidRPr="004A5503">
        <w:rPr>
          <w:lang w:val="en-US"/>
        </w:rPr>
        <w:t>.uu.net, or by allowing the Copyright Holder to include your modifications in the Standard Version of the Package.</w:t>
      </w:r>
    </w:p>
    <w:p w14:paraId="61EBB2EA" w14:textId="77777777" w:rsidR="004A5503" w:rsidRPr="004A5503" w:rsidRDefault="004A5503" w:rsidP="004A5503">
      <w:pPr>
        <w:rPr>
          <w:lang w:val="en-US"/>
        </w:rPr>
      </w:pPr>
      <w:r w:rsidRPr="004A5503">
        <w:rPr>
          <w:lang w:val="en-US"/>
        </w:rPr>
        <w:t>b) use the modified Package only within your corporation or organization.</w:t>
      </w:r>
    </w:p>
    <w:p w14:paraId="2A3B98AB" w14:textId="77777777" w:rsidR="004A5503" w:rsidRPr="004A5503" w:rsidRDefault="004A5503" w:rsidP="004A5503">
      <w:pPr>
        <w:rPr>
          <w:lang w:val="en-US"/>
        </w:rPr>
      </w:pPr>
      <w:r w:rsidRPr="004A5503">
        <w:rPr>
          <w:lang w:val="en-US"/>
        </w:rPr>
        <w:lastRenderedPageBreak/>
        <w:t xml:space="preserve">c) rename any non-standard </w:t>
      </w:r>
      <w:proofErr w:type="spellStart"/>
      <w:r w:rsidRPr="004A5503">
        <w:rPr>
          <w:lang w:val="en-US"/>
        </w:rPr>
        <w:t>executables</w:t>
      </w:r>
      <w:proofErr w:type="spellEnd"/>
      <w:r w:rsidRPr="004A5503">
        <w:rPr>
          <w:lang w:val="en-US"/>
        </w:rPr>
        <w:t xml:space="preserve"> so the names do not conflict with standard </w:t>
      </w:r>
      <w:proofErr w:type="spellStart"/>
      <w:r w:rsidRPr="004A5503">
        <w:rPr>
          <w:lang w:val="en-US"/>
        </w:rPr>
        <w:t>executables</w:t>
      </w:r>
      <w:proofErr w:type="spellEnd"/>
      <w:r w:rsidRPr="004A5503">
        <w:rPr>
          <w:lang w:val="en-US"/>
        </w:rPr>
        <w:t>, which must also be provided, and provide a separate manual page for each non-standard executable that clearly documents how it differs from the Standard Version.</w:t>
      </w:r>
    </w:p>
    <w:p w14:paraId="4B5CB3E8" w14:textId="77777777" w:rsidR="004A5503" w:rsidRPr="004A5503" w:rsidRDefault="004A5503" w:rsidP="004A5503">
      <w:pPr>
        <w:rPr>
          <w:lang w:val="en-US"/>
        </w:rPr>
      </w:pPr>
      <w:r w:rsidRPr="004A5503">
        <w:rPr>
          <w:lang w:val="en-US"/>
        </w:rPr>
        <w:t>d) make other distribution arrangements with the Copyright Holder.</w:t>
      </w:r>
    </w:p>
    <w:p w14:paraId="3E6EB8AD" w14:textId="77777777" w:rsidR="004A5503" w:rsidRDefault="004A5503" w:rsidP="004A5503">
      <w:pPr>
        <w:rPr>
          <w:lang w:val="en-US"/>
        </w:rPr>
      </w:pPr>
    </w:p>
    <w:p w14:paraId="38AFA62E" w14:textId="77777777" w:rsidR="004A5503" w:rsidRPr="004A5503" w:rsidRDefault="004A5503" w:rsidP="004A5503">
      <w:pPr>
        <w:rPr>
          <w:lang w:val="en-US"/>
        </w:rPr>
      </w:pPr>
      <w:r w:rsidRPr="004A5503">
        <w:rPr>
          <w:lang w:val="en-US"/>
        </w:rPr>
        <w:t>4. You may distribute the programs of this Package in object code or executable form, provided that you do at least ONE of the following:</w:t>
      </w:r>
    </w:p>
    <w:p w14:paraId="45870AAD" w14:textId="77777777" w:rsidR="004A5503" w:rsidRPr="004A5503" w:rsidRDefault="004A5503" w:rsidP="004A5503">
      <w:pPr>
        <w:rPr>
          <w:lang w:val="en-US"/>
        </w:rPr>
      </w:pPr>
      <w:r w:rsidRPr="004A5503">
        <w:rPr>
          <w:lang w:val="en-US"/>
        </w:rPr>
        <w:t xml:space="preserve">a) distribute a Standard Version of the </w:t>
      </w:r>
      <w:proofErr w:type="spellStart"/>
      <w:r w:rsidRPr="004A5503">
        <w:rPr>
          <w:lang w:val="en-US"/>
        </w:rPr>
        <w:t>executables</w:t>
      </w:r>
      <w:proofErr w:type="spellEnd"/>
      <w:r w:rsidRPr="004A5503">
        <w:rPr>
          <w:lang w:val="en-US"/>
        </w:rPr>
        <w:t xml:space="preserve"> and library files, together with instructions (in the manual page or equivalent) on where to get the Standard Version.</w:t>
      </w:r>
    </w:p>
    <w:p w14:paraId="68B17220" w14:textId="77777777" w:rsidR="004A5503" w:rsidRPr="004A5503" w:rsidRDefault="004A5503" w:rsidP="004A5503">
      <w:pPr>
        <w:rPr>
          <w:lang w:val="en-US"/>
        </w:rPr>
      </w:pPr>
      <w:r w:rsidRPr="004A5503">
        <w:rPr>
          <w:lang w:val="en-US"/>
        </w:rPr>
        <w:t>b) accompany the distribution with the machine-readable source of the Package with your modifications.</w:t>
      </w:r>
    </w:p>
    <w:p w14:paraId="7A742950" w14:textId="394807F2" w:rsidR="004A5503" w:rsidRPr="004A5503" w:rsidRDefault="004A5503" w:rsidP="004A5503">
      <w:pPr>
        <w:rPr>
          <w:lang w:val="en-US"/>
        </w:rPr>
      </w:pPr>
      <w:r w:rsidRPr="004A5503">
        <w:rPr>
          <w:lang w:val="en-US"/>
        </w:rPr>
        <w:t xml:space="preserve">c) </w:t>
      </w:r>
      <w:ins w:id="10" w:author="Perl" w:date="2013-06-06T13:02:00Z">
        <w:r w:rsidR="006D5D22" w:rsidRPr="006D5D22">
          <w:rPr>
            <w:lang w:val="en-US"/>
          </w:rPr>
          <w:t>give</w:t>
        </w:r>
      </w:ins>
      <w:del w:id="11" w:author="Perl" w:date="2013-06-06T13:02:00Z">
        <w:r w:rsidRPr="004A5503">
          <w:rPr>
            <w:lang w:val="en-US"/>
          </w:rPr>
          <w:delText>accompany any non-standard executables with their corresponding Standard Version executables, giving the</w:delText>
        </w:r>
      </w:del>
      <w:r w:rsidRPr="004A5503">
        <w:rPr>
          <w:lang w:val="en-US"/>
        </w:rPr>
        <w:t xml:space="preserve"> non-standard </w:t>
      </w:r>
      <w:proofErr w:type="spellStart"/>
      <w:r w:rsidRPr="004A5503">
        <w:rPr>
          <w:lang w:val="en-US"/>
        </w:rPr>
        <w:t>executables</w:t>
      </w:r>
      <w:proofErr w:type="spellEnd"/>
      <w:r w:rsidRPr="004A5503">
        <w:rPr>
          <w:lang w:val="en-US"/>
        </w:rPr>
        <w:t xml:space="preserve"> non-standard names, and clearly </w:t>
      </w:r>
      <w:ins w:id="12" w:author="Perl" w:date="2013-06-06T13:02:00Z">
        <w:r w:rsidR="006D5D22" w:rsidRPr="006D5D22">
          <w:rPr>
            <w:lang w:val="en-US"/>
          </w:rPr>
          <w:t xml:space="preserve">    document</w:t>
        </w:r>
      </w:ins>
      <w:del w:id="13" w:author="Perl" w:date="2013-06-06T13:02:00Z">
        <w:r w:rsidRPr="004A5503">
          <w:rPr>
            <w:lang w:val="en-US"/>
          </w:rPr>
          <w:delText>documenting</w:delText>
        </w:r>
      </w:del>
      <w:r w:rsidRPr="004A5503">
        <w:rPr>
          <w:lang w:val="en-US"/>
        </w:rPr>
        <w:t xml:space="preserve"> the differences in manual pages (or equivalent), together with instructions on where to get the Standard Version.</w:t>
      </w:r>
    </w:p>
    <w:p w14:paraId="5561CD49" w14:textId="77777777" w:rsidR="004A5503" w:rsidRPr="004A5503" w:rsidRDefault="004A5503" w:rsidP="004A5503">
      <w:pPr>
        <w:rPr>
          <w:lang w:val="en-US"/>
        </w:rPr>
      </w:pPr>
      <w:r w:rsidRPr="004A5503">
        <w:rPr>
          <w:lang w:val="en-US"/>
        </w:rPr>
        <w:t>d) make other distribution arrangements with the Copyright Holder.</w:t>
      </w:r>
    </w:p>
    <w:p w14:paraId="240D40AA" w14:textId="77777777" w:rsidR="004A5503" w:rsidRDefault="004A5503" w:rsidP="004A5503">
      <w:pPr>
        <w:rPr>
          <w:lang w:val="en-US"/>
        </w:rPr>
      </w:pPr>
    </w:p>
    <w:p w14:paraId="2B7676C0" w14:textId="1B65B33F" w:rsidR="004A5503" w:rsidRPr="004A5503" w:rsidRDefault="004A5503" w:rsidP="004A5503">
      <w:pPr>
        <w:rPr>
          <w:lang w:val="en-US"/>
        </w:rPr>
      </w:pPr>
      <w:r w:rsidRPr="004A5503">
        <w:rPr>
          <w:lang w:val="en-US"/>
        </w:rPr>
        <w:t>5. 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w:t>
      </w:r>
      <w:ins w:id="14" w:author="Perl" w:date="2013-06-06T13:02:00Z">
        <w:r w:rsidR="006D5D22" w:rsidRPr="006D5D22">
          <w:rPr>
            <w:lang w:val="en-US"/>
          </w:rPr>
          <w:t xml:space="preserve">  You may embed this Package's interpreter within an executable of yours (by linking); this shall be construed as a mere form of aggregation, provided that the complete Standard Version of the interpreter is so embedded.  </w:t>
        </w:r>
      </w:ins>
    </w:p>
    <w:p w14:paraId="7AB6780B" w14:textId="77777777" w:rsidR="004A5503" w:rsidRDefault="004A5503" w:rsidP="004A5503">
      <w:pPr>
        <w:rPr>
          <w:lang w:val="en-US"/>
        </w:rPr>
      </w:pPr>
    </w:p>
    <w:p w14:paraId="45282519" w14:textId="61BD721A" w:rsidR="004A5503" w:rsidRPr="004A5503" w:rsidRDefault="004A5503" w:rsidP="004A5503">
      <w:pPr>
        <w:rPr>
          <w:lang w:val="en-US"/>
        </w:rPr>
      </w:pPr>
      <w:r w:rsidRPr="004A5503">
        <w:rPr>
          <w:lang w:val="en-US"/>
        </w:rPr>
        <w:t xml:space="preserve">6. The scripts and library files supplied as input to or produced as output from the programs of this Package do not automatically fall under the copyright of this Package, but belong to </w:t>
      </w:r>
      <w:ins w:id="15" w:author="Perl" w:date="2013-06-06T13:02:00Z">
        <w:r w:rsidR="006D5D22" w:rsidRPr="006D5D22">
          <w:rPr>
            <w:lang w:val="en-US"/>
          </w:rPr>
          <w:t>whoever</w:t>
        </w:r>
      </w:ins>
      <w:del w:id="16" w:author="Perl" w:date="2013-06-06T13:02:00Z">
        <w:r w:rsidRPr="004A5503">
          <w:rPr>
            <w:lang w:val="en-US"/>
          </w:rPr>
          <w:delText>whomever</w:delText>
        </w:r>
      </w:del>
      <w:r w:rsidRPr="004A5503">
        <w:rPr>
          <w:lang w:val="en-US"/>
        </w:rPr>
        <w:t xml:space="preserve"> generated them, and may be sold commercially, and may be aggregated with this Package.</w:t>
      </w:r>
      <w:ins w:id="17" w:author="Perl" w:date="2013-06-06T13:02:00Z">
        <w:r w:rsidR="006D5D22" w:rsidRPr="006D5D22">
          <w:rPr>
            <w:lang w:val="en-US"/>
          </w:rPr>
          <w:t xml:space="preserve">  If such scripts or library files are aggregated with this Package via the so-called "</w:t>
        </w:r>
        <w:proofErr w:type="spellStart"/>
        <w:r w:rsidR="006D5D22" w:rsidRPr="006D5D22">
          <w:rPr>
            <w:lang w:val="en-US"/>
          </w:rPr>
          <w:t>undump</w:t>
        </w:r>
        <w:proofErr w:type="spellEnd"/>
        <w:r w:rsidR="006D5D22" w:rsidRPr="006D5D22">
          <w:rPr>
            <w:lang w:val="en-US"/>
          </w:rPr>
          <w:t>" or "</w:t>
        </w:r>
        <w:proofErr w:type="spellStart"/>
        <w:r w:rsidR="006D5D22" w:rsidRPr="006D5D22">
          <w:rPr>
            <w:lang w:val="en-US"/>
          </w:rPr>
          <w:t>unexec</w:t>
        </w:r>
        <w:proofErr w:type="spellEnd"/>
        <w:r w:rsidR="006D5D22" w:rsidRPr="006D5D22">
          <w:rPr>
            <w:lang w:val="en-US"/>
          </w:rPr>
          <w:t xml:space="preserve">" methods of producing a binary executable image, then distribution of such an image shall neither be construed as a distribution of this Package nor shall it fall under the restrictions of Paragraphs 3 and 4, provided that you do not represent such an executable image as a Standard Version of this Package.  </w:t>
        </w:r>
      </w:ins>
    </w:p>
    <w:p w14:paraId="30240786" w14:textId="77777777" w:rsidR="004A5503" w:rsidRDefault="004A5503" w:rsidP="004A5503">
      <w:pPr>
        <w:rPr>
          <w:lang w:val="en-US"/>
        </w:rPr>
      </w:pPr>
    </w:p>
    <w:p w14:paraId="7141788B" w14:textId="2E818295" w:rsidR="004A5503" w:rsidRPr="004A5503" w:rsidRDefault="004A5503" w:rsidP="004A5503">
      <w:pPr>
        <w:rPr>
          <w:lang w:val="en-US"/>
        </w:rPr>
      </w:pPr>
      <w:r w:rsidRPr="004A5503">
        <w:rPr>
          <w:lang w:val="en-US"/>
        </w:rPr>
        <w:t xml:space="preserve">7. C </w:t>
      </w:r>
      <w:del w:id="18" w:author="Perl" w:date="2013-06-06T13:02:00Z">
        <w:r w:rsidRPr="004A5503">
          <w:rPr>
            <w:lang w:val="en-US"/>
          </w:rPr>
          <w:delText xml:space="preserve">or perl </w:delText>
        </w:r>
      </w:del>
      <w:r w:rsidRPr="004A5503">
        <w:rPr>
          <w:lang w:val="en-US"/>
        </w:rPr>
        <w:t xml:space="preserve">subroutines </w:t>
      </w:r>
      <w:ins w:id="19" w:author="Perl" w:date="2013-06-06T13:02:00Z">
        <w:r w:rsidR="006D5D22" w:rsidRPr="006D5D22">
          <w:rPr>
            <w:lang w:val="en-US"/>
          </w:rPr>
          <w:t xml:space="preserve">(or comparably compiled subroutines in other languages) </w:t>
        </w:r>
      </w:ins>
      <w:r w:rsidRPr="004A5503">
        <w:rPr>
          <w:lang w:val="en-US"/>
        </w:rPr>
        <w:t xml:space="preserve">supplied by you and linked into this Package </w:t>
      </w:r>
      <w:ins w:id="20" w:author="Perl" w:date="2013-06-06T13:02:00Z">
        <w:r w:rsidR="006D5D22" w:rsidRPr="006D5D22">
          <w:rPr>
            <w:lang w:val="en-US"/>
          </w:rPr>
          <w:t xml:space="preserve">in order to emulate subroutines and variables of the language defined by this Package </w:t>
        </w:r>
      </w:ins>
      <w:r w:rsidRPr="004A5503">
        <w:rPr>
          <w:lang w:val="en-US"/>
        </w:rPr>
        <w:t>shall not be considered part of this Package</w:t>
      </w:r>
      <w:ins w:id="21" w:author="Perl" w:date="2013-06-06T13:02:00Z">
        <w:r w:rsidR="006D5D22" w:rsidRPr="006D5D22">
          <w:rPr>
            <w:lang w:val="en-US"/>
          </w:rPr>
          <w:t xml:space="preserve">, but are the equivalent of input as in Paragraph 6, provided these subroutines do not change the language in any way that would cause it to fail the regression tests for the language.  </w:t>
        </w:r>
      </w:ins>
      <w:del w:id="22" w:author="Perl" w:date="2013-06-06T13:02:00Z">
        <w:r w:rsidRPr="004A5503">
          <w:rPr>
            <w:lang w:val="en-US"/>
          </w:rPr>
          <w:delText>.</w:delText>
        </w:r>
      </w:del>
    </w:p>
    <w:p w14:paraId="77BA56AB" w14:textId="77777777" w:rsidR="004A5503" w:rsidRDefault="004A5503" w:rsidP="004A5503">
      <w:pPr>
        <w:rPr>
          <w:lang w:val="en-US"/>
        </w:rPr>
      </w:pPr>
    </w:p>
    <w:p w14:paraId="429BC6CC" w14:textId="77777777" w:rsidR="00342AC4" w:rsidRPr="00342AC4" w:rsidRDefault="00342AC4" w:rsidP="00342AC4">
      <w:pPr>
        <w:rPr>
          <w:rFonts w:ascii="Times" w:eastAsia="Times New Roman" w:hAnsi="Times" w:cs="Times New Roman"/>
          <w:sz w:val="20"/>
          <w:szCs w:val="20"/>
          <w:lang w:val="en-US"/>
        </w:rPr>
      </w:pPr>
      <w:r w:rsidRPr="00342AC4">
        <w:rPr>
          <w:rFonts w:ascii="Verdana" w:eastAsia="Times New Roman" w:hAnsi="Verdana" w:cs="Times New Roman"/>
          <w:color w:val="494949"/>
          <w:sz w:val="18"/>
          <w:szCs w:val="18"/>
          <w:shd w:val="clear" w:color="auto" w:fill="FFFFFF"/>
          <w:lang w:val="en-US"/>
        </w:rPr>
        <w:t>8.Aggregation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w:t>
      </w:r>
    </w:p>
    <w:p w14:paraId="6D265081" w14:textId="77777777" w:rsidR="00342AC4" w:rsidRDefault="00342AC4" w:rsidP="004A5503">
      <w:pPr>
        <w:rPr>
          <w:lang w:val="en-US"/>
        </w:rPr>
      </w:pPr>
    </w:p>
    <w:p w14:paraId="71EB613E" w14:textId="77777777" w:rsidR="004A5503" w:rsidRPr="004A5503" w:rsidRDefault="00342AC4" w:rsidP="004A5503">
      <w:pPr>
        <w:rPr>
          <w:lang w:val="en-US"/>
        </w:rPr>
      </w:pPr>
      <w:r>
        <w:rPr>
          <w:lang w:val="en-US"/>
        </w:rPr>
        <w:t>9</w:t>
      </w:r>
      <w:r w:rsidR="004A5503" w:rsidRPr="004A5503">
        <w:rPr>
          <w:lang w:val="en-US"/>
        </w:rPr>
        <w:t>. The name of the Copyright Holder may not be used to endorse or promote products derived from this software without specific prior written permission.</w:t>
      </w:r>
    </w:p>
    <w:p w14:paraId="6DFE7571" w14:textId="77777777" w:rsidR="004A5503" w:rsidRDefault="004A5503" w:rsidP="004A5503">
      <w:pPr>
        <w:rPr>
          <w:lang w:val="en-US"/>
        </w:rPr>
      </w:pPr>
    </w:p>
    <w:p w14:paraId="55EC5BDF" w14:textId="77777777" w:rsidR="004A5503" w:rsidRPr="004A5503" w:rsidRDefault="00342AC4" w:rsidP="004A5503">
      <w:pPr>
        <w:rPr>
          <w:lang w:val="en-US"/>
        </w:rPr>
      </w:pPr>
      <w:r>
        <w:rPr>
          <w:lang w:val="en-US"/>
        </w:rPr>
        <w:t>10</w:t>
      </w:r>
      <w:r w:rsidR="004A5503" w:rsidRPr="004A5503">
        <w:rPr>
          <w:lang w:val="en-US"/>
        </w:rPr>
        <w:t>. THIS PACKAGE IS PROVIDED "AS IS" AND WITHOUT ANY EXPRESS OR IMPLIED WARRANTIES, INCLUDING, WITHOUT LIMITATION, THE IMPLIED WARRANTIES OF MERCHANTIBILITY AND FITNESS FOR A PARTICULAR PURPOSE.</w:t>
      </w:r>
    </w:p>
    <w:p w14:paraId="678D6289" w14:textId="77777777" w:rsidR="004A5503" w:rsidRDefault="004A5503" w:rsidP="004A5503">
      <w:pPr>
        <w:rPr>
          <w:lang w:val="en-US"/>
        </w:rPr>
      </w:pPr>
    </w:p>
    <w:p w14:paraId="360A0A85" w14:textId="77777777" w:rsidR="004A5503" w:rsidRPr="004A5503" w:rsidRDefault="004A5503" w:rsidP="004A5503">
      <w:pPr>
        <w:rPr>
          <w:lang w:val="en-US"/>
        </w:rPr>
      </w:pPr>
      <w:r w:rsidRPr="004A5503">
        <w:rPr>
          <w:lang w:val="en-US"/>
        </w:rPr>
        <w:t>The End</w:t>
      </w:r>
    </w:p>
    <w:p w14:paraId="3A42679C" w14:textId="77777777" w:rsidR="0072470F" w:rsidRDefault="0072470F"/>
    <w:sectPr w:rsidR="0072470F" w:rsidSect="008017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70DA"/>
    <w:multiLevelType w:val="multilevel"/>
    <w:tmpl w:val="62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03"/>
    <w:rsid w:val="00273FD3"/>
    <w:rsid w:val="003255CD"/>
    <w:rsid w:val="00342AC4"/>
    <w:rsid w:val="004A5503"/>
    <w:rsid w:val="006D5D22"/>
    <w:rsid w:val="0072470F"/>
    <w:rsid w:val="007A4E6C"/>
    <w:rsid w:val="0080170B"/>
    <w:rsid w:val="00F6399B"/>
    <w:rsid w:val="00F7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75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D3"/>
    <w:rPr>
      <w:rFonts w:ascii="Arial" w:hAnsi="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6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D3"/>
    <w:rPr>
      <w:rFonts w:ascii="Arial" w:hAnsi="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6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4488">
      <w:bodyDiv w:val="1"/>
      <w:marLeft w:val="0"/>
      <w:marRight w:val="0"/>
      <w:marTop w:val="0"/>
      <w:marBottom w:val="0"/>
      <w:divBdr>
        <w:top w:val="none" w:sz="0" w:space="0" w:color="auto"/>
        <w:left w:val="none" w:sz="0" w:space="0" w:color="auto"/>
        <w:bottom w:val="none" w:sz="0" w:space="0" w:color="auto"/>
        <w:right w:val="none" w:sz="0" w:space="0" w:color="auto"/>
      </w:divBdr>
      <w:divsChild>
        <w:div w:id="157296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2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177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DE84-FC83-2F4D-9CC0-38D50A9B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5257</Characters>
  <Application>Microsoft Macintosh Word</Application>
  <DocSecurity>0</DocSecurity>
  <Lines>43</Lines>
  <Paragraphs>12</Paragraphs>
  <ScaleCrop>false</ScaleCrop>
  <Company>OpenLogic</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Lovejoy</dc:creator>
  <cp:keywords/>
  <dc:description/>
  <cp:lastModifiedBy>J Lovejoy</cp:lastModifiedBy>
  <cp:revision>1</cp:revision>
  <dcterms:created xsi:type="dcterms:W3CDTF">2013-06-06T18:58:00Z</dcterms:created>
  <dcterms:modified xsi:type="dcterms:W3CDTF">2013-06-06T19:04:00Z</dcterms:modified>
</cp:coreProperties>
</file>